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F7C0" w14:textId="39AF91AB" w:rsidR="00A523E0" w:rsidRPr="00FD184A" w:rsidRDefault="00A523E0" w:rsidP="00A523E0">
      <w:pPr>
        <w:jc w:val="right"/>
        <w:rPr>
          <w:rFonts w:cs="Calibri"/>
          <w:noProof/>
          <w:lang w:eastAsia="is-IS"/>
        </w:rPr>
      </w:pPr>
    </w:p>
    <w:p w14:paraId="496E71F7" w14:textId="77777777" w:rsidR="00A523E0" w:rsidRPr="00FD184A" w:rsidRDefault="00A523E0" w:rsidP="00A523E0">
      <w:pPr>
        <w:pStyle w:val="NoSpacing"/>
        <w:jc w:val="right"/>
        <w:rPr>
          <w:noProof/>
          <w:sz w:val="48"/>
          <w:lang w:eastAsia="is-IS"/>
        </w:rPr>
      </w:pPr>
    </w:p>
    <w:p w14:paraId="162A1817" w14:textId="77777777" w:rsidR="00FD184A" w:rsidRPr="00FD184A" w:rsidRDefault="00FD184A" w:rsidP="00FD184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D184A">
        <w:rPr>
          <w:rFonts w:asciiTheme="minorHAnsi" w:eastAsiaTheme="minorHAnsi" w:hAnsiTheme="minorHAnsi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B4ACE8" wp14:editId="295A0DE9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AD9DC" w14:textId="4DD8A13D" w:rsidR="00FD184A" w:rsidRPr="00FD184A" w:rsidRDefault="00FD184A" w:rsidP="00FD184A">
      <w:pPr>
        <w:spacing w:after="240" w:line="240" w:lineRule="auto"/>
        <w:jc w:val="both"/>
        <w:rPr>
          <w:i/>
          <w:sz w:val="20"/>
          <w:szCs w:val="20"/>
        </w:rPr>
      </w:pPr>
      <w:r w:rsidRPr="00FD184A">
        <w:t xml:space="preserve"> </w:t>
      </w:r>
    </w:p>
    <w:p w14:paraId="2D16FC41" w14:textId="77777777" w:rsidR="00A523E0" w:rsidRPr="00FD184A" w:rsidRDefault="00A523E0" w:rsidP="00A523E0">
      <w:pPr>
        <w:pStyle w:val="NoSpacing"/>
        <w:jc w:val="right"/>
        <w:rPr>
          <w:noProof/>
          <w:sz w:val="48"/>
          <w:lang w:eastAsia="is-IS"/>
        </w:rPr>
      </w:pPr>
    </w:p>
    <w:p w14:paraId="65D81630" w14:textId="77777777" w:rsidR="00A523E0" w:rsidRPr="00FD184A" w:rsidRDefault="00A523E0" w:rsidP="00A523E0">
      <w:pPr>
        <w:pStyle w:val="NoSpacing"/>
        <w:jc w:val="right"/>
        <w:rPr>
          <w:highlight w:val="yellow"/>
        </w:rPr>
      </w:pPr>
    </w:p>
    <w:p w14:paraId="5EA1B4F4" w14:textId="77777777" w:rsidR="009C1930" w:rsidRPr="00FD184A" w:rsidRDefault="009C1930" w:rsidP="00774210">
      <w:pPr>
        <w:autoSpaceDE w:val="0"/>
        <w:autoSpaceDN w:val="0"/>
        <w:adjustRightInd w:val="0"/>
        <w:spacing w:after="0" w:line="240" w:lineRule="auto"/>
        <w:jc w:val="right"/>
        <w:rPr>
          <w:bCs/>
          <w:sz w:val="32"/>
          <w:szCs w:val="32"/>
        </w:rPr>
      </w:pPr>
    </w:p>
    <w:p w14:paraId="7CA7E33B" w14:textId="77777777" w:rsidR="009C1930" w:rsidRPr="00FD184A" w:rsidRDefault="009C1930" w:rsidP="00774210">
      <w:pPr>
        <w:autoSpaceDE w:val="0"/>
        <w:autoSpaceDN w:val="0"/>
        <w:adjustRightInd w:val="0"/>
        <w:spacing w:after="0" w:line="240" w:lineRule="auto"/>
        <w:jc w:val="right"/>
        <w:rPr>
          <w:bCs/>
          <w:sz w:val="32"/>
          <w:szCs w:val="32"/>
        </w:rPr>
      </w:pPr>
    </w:p>
    <w:p w14:paraId="4FC55288" w14:textId="77777777" w:rsidR="009C1930" w:rsidRPr="00FD184A" w:rsidRDefault="009C1930" w:rsidP="00774210">
      <w:pPr>
        <w:autoSpaceDE w:val="0"/>
        <w:autoSpaceDN w:val="0"/>
        <w:adjustRightInd w:val="0"/>
        <w:spacing w:after="0" w:line="240" w:lineRule="auto"/>
        <w:jc w:val="right"/>
        <w:rPr>
          <w:bCs/>
          <w:sz w:val="32"/>
          <w:szCs w:val="32"/>
        </w:rPr>
      </w:pPr>
    </w:p>
    <w:p w14:paraId="5FFC0E3C" w14:textId="77777777" w:rsidR="009C1930" w:rsidRPr="00FD184A" w:rsidRDefault="009C1930" w:rsidP="00774210">
      <w:pPr>
        <w:autoSpaceDE w:val="0"/>
        <w:autoSpaceDN w:val="0"/>
        <w:adjustRightInd w:val="0"/>
        <w:spacing w:after="0" w:line="240" w:lineRule="auto"/>
        <w:jc w:val="right"/>
        <w:rPr>
          <w:bCs/>
          <w:sz w:val="32"/>
          <w:szCs w:val="32"/>
        </w:rPr>
      </w:pPr>
    </w:p>
    <w:p w14:paraId="63BB040A" w14:textId="513585C4" w:rsidR="009C1930" w:rsidRPr="00FD184A" w:rsidRDefault="00FD184A" w:rsidP="009C1930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FD18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721E3" wp14:editId="26E661C7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8394700" cy="8191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7E13" w14:textId="12F60BAD" w:rsidR="00FD184A" w:rsidRPr="00FD184A" w:rsidRDefault="00FD184A" w:rsidP="00FD184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Restaurants and Cafés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21E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pt;margin-top:13.4pt;width:66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" fillcolor="window" stroked="f" strokeweight=".5pt">
                <v:textbox>
                  <w:txbxContent>
                    <w:p w14:paraId="355A7E13" w14:textId="12F60BAD" w:rsidR="00FD184A" w:rsidRPr="00FD184A" w:rsidRDefault="00FD184A" w:rsidP="00FD184A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Restaurants and Cafés</w:t>
                      </w:r>
                    </w:p>
                  </w:txbxContent>
                </v:textbox>
              </v:shape>
            </w:pict>
          </mc:Fallback>
        </mc:AlternateContent>
      </w:r>
    </w:p>
    <w:p w14:paraId="27F73694" w14:textId="680C3F17" w:rsidR="00596013" w:rsidRPr="00FD184A" w:rsidRDefault="00596013" w:rsidP="00A972E0">
      <w:pPr>
        <w:pStyle w:val="NoSpacing"/>
        <w:spacing w:after="240"/>
        <w:jc w:val="both"/>
        <w:rPr>
          <w:b/>
          <w:bCs/>
          <w:sz w:val="24"/>
          <w:szCs w:val="24"/>
        </w:rPr>
      </w:pPr>
    </w:p>
    <w:p w14:paraId="542A67A8" w14:textId="23FB11DF" w:rsidR="00596013" w:rsidRPr="00FD184A" w:rsidRDefault="00596013" w:rsidP="00A972E0">
      <w:pPr>
        <w:pStyle w:val="NoSpacing"/>
        <w:spacing w:after="240"/>
        <w:jc w:val="both"/>
        <w:rPr>
          <w:b/>
          <w:bCs/>
          <w:sz w:val="24"/>
          <w:szCs w:val="24"/>
        </w:rPr>
      </w:pPr>
    </w:p>
    <w:p w14:paraId="4413538B" w14:textId="4160D4CF" w:rsidR="00596013" w:rsidRPr="00FD184A" w:rsidRDefault="00FD184A">
      <w:pPr>
        <w:spacing w:after="0" w:line="240" w:lineRule="auto"/>
        <w:rPr>
          <w:b/>
          <w:bCs/>
          <w:sz w:val="24"/>
          <w:szCs w:val="24"/>
        </w:rPr>
      </w:pPr>
      <w:r w:rsidRPr="00FD18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45E03" wp14:editId="66EEAF85">
                <wp:simplePos x="0" y="0"/>
                <wp:positionH relativeFrom="column">
                  <wp:posOffset>1790700</wp:posOffset>
                </wp:positionH>
                <wp:positionV relativeFrom="paragraph">
                  <wp:posOffset>760095</wp:posOffset>
                </wp:positionV>
                <wp:extent cx="5397500" cy="8096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D90A5" w14:textId="77777777" w:rsidR="00FD184A" w:rsidRPr="003C48C6" w:rsidRDefault="00FD184A" w:rsidP="00FD184A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Quality and Environmental Certification</w:t>
                            </w:r>
                          </w:p>
                          <w:p w14:paraId="7442FE9A" w14:textId="77777777" w:rsidR="00FD184A" w:rsidRPr="003C48C6" w:rsidRDefault="00FD184A" w:rsidP="00FD184A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On the Way to Sustainable Tourism</w:t>
                            </w:r>
                          </w:p>
                          <w:p w14:paraId="492E5307" w14:textId="77777777" w:rsidR="00FD184A" w:rsidRPr="0099133D" w:rsidRDefault="00FD184A" w:rsidP="00FD184A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5E03" id="Text Box 29" o:spid="_x0000_s1027" type="#_x0000_t202" style="position:absolute;margin-left:141pt;margin-top:59.85pt;width:4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" fillcolor="window" stroked="f" strokeweight=".5pt">
                <v:textbox>
                  <w:txbxContent>
                    <w:p w14:paraId="671D90A5" w14:textId="77777777" w:rsidR="00FD184A" w:rsidRPr="003C48C6" w:rsidRDefault="00FD184A" w:rsidP="00FD184A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Quality and Environmental Certification</w:t>
                      </w:r>
                    </w:p>
                    <w:p w14:paraId="7442FE9A" w14:textId="77777777" w:rsidR="00FD184A" w:rsidRPr="003C48C6" w:rsidRDefault="00FD184A" w:rsidP="00FD184A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On the Way to Sustainable Tourism</w:t>
                      </w:r>
                    </w:p>
                    <w:p w14:paraId="492E5307" w14:textId="77777777" w:rsidR="00FD184A" w:rsidRPr="0099133D" w:rsidRDefault="00FD184A" w:rsidP="00FD184A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8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DE54D" wp14:editId="457E699A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5760085" cy="18230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823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01719" w14:textId="0C4BBE3E" w:rsidR="00FD184A" w:rsidRPr="003C48C6" w:rsidRDefault="00FD184A" w:rsidP="00FD184A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pecific Quality Criteria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 n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o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5682EB14" w14:textId="0D8FE23D" w:rsidR="00FD184A" w:rsidRPr="003C48C6" w:rsidRDefault="00FD184A" w:rsidP="00FD184A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  <w:color w:val="797979"/>
                              </w:rPr>
                              <w:t xml:space="preserve">th edition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E54D" id="Text Box 28" o:spid="_x0000_s1028" type="#_x0000_t202" style="position:absolute;margin-left:126pt;margin-top:1.35pt;width:453.55pt;height:1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F5OgIAAG0EAAAOAAAAZHJzL2Uyb0RvYy54bWysVEuP2jAQvlfqf7B8LwkssDQ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" fillcolor="window" stroked="f" strokeweight=".5pt">
                <v:textbox>
                  <w:txbxContent>
                    <w:p w14:paraId="18001719" w14:textId="0C4BBE3E" w:rsidR="00FD184A" w:rsidRPr="003C48C6" w:rsidRDefault="00FD184A" w:rsidP="00FD184A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pecific Quality Criteria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 n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o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24</w:t>
                      </w:r>
                    </w:p>
                    <w:p w14:paraId="5682EB14" w14:textId="0D8FE23D" w:rsidR="00FD184A" w:rsidRPr="003C48C6" w:rsidRDefault="00FD184A" w:rsidP="00FD184A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>
                        <w:rPr>
                          <w:rFonts w:cs="Calibri"/>
                          <w:color w:val="797979"/>
                        </w:rPr>
                        <w:t>4</w:t>
                      </w:r>
                      <w:r>
                        <w:rPr>
                          <w:rFonts w:cs="Calibri"/>
                          <w:color w:val="797979"/>
                        </w:rPr>
                        <w:t xml:space="preserve">th edition 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FD18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74B01" wp14:editId="3AA35DFD">
                <wp:simplePos x="0" y="0"/>
                <wp:positionH relativeFrom="column">
                  <wp:posOffset>6134100</wp:posOffset>
                </wp:positionH>
                <wp:positionV relativeFrom="paragraph">
                  <wp:posOffset>1836420</wp:posOffset>
                </wp:positionV>
                <wp:extent cx="1054100" cy="257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100B2" w14:textId="77777777" w:rsidR="00FD184A" w:rsidRPr="00E8730D" w:rsidRDefault="00FD184A" w:rsidP="00FD184A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  <w:p w14:paraId="3BA99D9B" w14:textId="77777777" w:rsidR="00FD184A" w:rsidRDefault="00FD1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4B01" id="Text Box 3" o:spid="_x0000_s1029" type="#_x0000_t202" style="position:absolute;margin-left:483pt;margin-top:144.6pt;width:8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" fillcolor="window" stroked="f" strokeweight=".5pt">
                <v:textbox>
                  <w:txbxContent>
                    <w:p w14:paraId="76C100B2" w14:textId="77777777" w:rsidR="00FD184A" w:rsidRPr="00E8730D" w:rsidRDefault="00FD184A" w:rsidP="00FD184A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  <w:p w14:paraId="3BA99D9B" w14:textId="77777777" w:rsidR="00FD184A" w:rsidRDefault="00FD184A"/>
                  </w:txbxContent>
                </v:textbox>
              </v:shape>
            </w:pict>
          </mc:Fallback>
        </mc:AlternateContent>
      </w:r>
      <w:r w:rsidR="00596013" w:rsidRPr="00FD184A">
        <w:rPr>
          <w:b/>
          <w:bCs/>
          <w:sz w:val="24"/>
          <w:szCs w:val="24"/>
        </w:rPr>
        <w:br w:type="page"/>
      </w:r>
    </w:p>
    <w:p w14:paraId="1896D139" w14:textId="1F7419ED" w:rsidR="00412059" w:rsidRPr="00FD184A" w:rsidRDefault="00986759" w:rsidP="00A972E0">
      <w:pPr>
        <w:pStyle w:val="NoSpacing"/>
        <w:spacing w:after="240"/>
        <w:jc w:val="both"/>
        <w:rPr>
          <w:rFonts w:cs="Calibri"/>
          <w:b/>
          <w:bCs/>
          <w:sz w:val="24"/>
          <w:szCs w:val="24"/>
        </w:rPr>
      </w:pPr>
      <w:r w:rsidRPr="00FD184A">
        <w:rPr>
          <w:b/>
          <w:bCs/>
          <w:sz w:val="24"/>
          <w:szCs w:val="24"/>
        </w:rPr>
        <w:lastRenderedPageBreak/>
        <w:t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567"/>
        <w:gridCol w:w="851"/>
        <w:gridCol w:w="4961"/>
      </w:tblGrid>
      <w:tr w:rsidR="00FD184A" w:rsidRPr="00FD184A" w14:paraId="52B64110" w14:textId="77777777" w:rsidTr="009F3BBA">
        <w:trPr>
          <w:trHeight w:val="533"/>
        </w:trPr>
        <w:tc>
          <w:tcPr>
            <w:tcW w:w="1242" w:type="dxa"/>
            <w:shd w:val="clear" w:color="auto" w:fill="FFC000"/>
          </w:tcPr>
          <w:p w14:paraId="6CE52629" w14:textId="77777777" w:rsidR="00FD37EB" w:rsidRPr="00FD184A" w:rsidRDefault="00A746BB" w:rsidP="00FD37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4"/>
              </w:rPr>
              <w:t>224-1</w:t>
            </w:r>
          </w:p>
        </w:tc>
        <w:tc>
          <w:tcPr>
            <w:tcW w:w="6379" w:type="dxa"/>
            <w:shd w:val="clear" w:color="auto" w:fill="FFC000"/>
          </w:tcPr>
          <w:p w14:paraId="2DF5E46A" w14:textId="77777777" w:rsidR="00FD37EB" w:rsidRPr="00FD184A" w:rsidRDefault="00986759" w:rsidP="00FD37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>Facilities and</w:t>
            </w:r>
            <w:r w:rsidR="00F837AA"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83FF3"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>H</w:t>
            </w:r>
            <w:r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>ygiene</w:t>
            </w:r>
            <w:r w:rsidR="00C540B3"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FFC000"/>
          </w:tcPr>
          <w:p w14:paraId="4D48712D" w14:textId="77777777" w:rsidR="00FD37EB" w:rsidRPr="00FD184A" w:rsidRDefault="00986759" w:rsidP="00FD37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Yes</w:t>
            </w:r>
          </w:p>
        </w:tc>
        <w:tc>
          <w:tcPr>
            <w:tcW w:w="851" w:type="dxa"/>
            <w:shd w:val="clear" w:color="auto" w:fill="FFC000"/>
          </w:tcPr>
          <w:p w14:paraId="6F2AADCD" w14:textId="77777777" w:rsidR="00FD37EB" w:rsidRPr="00FD184A" w:rsidRDefault="00986759" w:rsidP="00FD37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N/A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535A853C" w14:textId="77777777" w:rsidR="00FD37EB" w:rsidRPr="00FD184A" w:rsidRDefault="00C540B3" w:rsidP="00FD37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FD184A" w:rsidRPr="00FD184A" w14:paraId="7DBD2283" w14:textId="77777777" w:rsidTr="00C961F0">
        <w:trPr>
          <w:trHeight w:val="343"/>
        </w:trPr>
        <w:tc>
          <w:tcPr>
            <w:tcW w:w="1242" w:type="dxa"/>
            <w:shd w:val="clear" w:color="auto" w:fill="auto"/>
          </w:tcPr>
          <w:p w14:paraId="34EADCBA" w14:textId="77777777" w:rsidR="00860E58" w:rsidRPr="00FD184A" w:rsidRDefault="001C0F80" w:rsidP="003D4E8B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FD184A">
              <w:rPr>
                <w:i/>
                <w:sz w:val="24"/>
                <w:szCs w:val="24"/>
              </w:rPr>
              <w:t>224-1.1</w:t>
            </w:r>
            <w:r w:rsidR="009F3BBA" w:rsidRPr="00FD184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3122A436" w14:textId="77777777" w:rsidR="00860E58" w:rsidRPr="00FD184A" w:rsidRDefault="00C540B3" w:rsidP="00FD184A">
            <w:pPr>
              <w:pStyle w:val="NoSpacing"/>
              <w:spacing w:before="60" w:after="60"/>
              <w:rPr>
                <w:strike/>
                <w:sz w:val="28"/>
                <w:szCs w:val="28"/>
              </w:rPr>
            </w:pPr>
            <w:r w:rsidRPr="00FD184A">
              <w:rPr>
                <w:rFonts w:cs="Calibri"/>
              </w:rPr>
              <w:t>Entrance and immediate vicinity are clean and tidy.</w:t>
            </w:r>
          </w:p>
        </w:tc>
        <w:tc>
          <w:tcPr>
            <w:tcW w:w="567" w:type="dxa"/>
            <w:shd w:val="clear" w:color="auto" w:fill="auto"/>
          </w:tcPr>
          <w:p w14:paraId="190280E3" w14:textId="77777777" w:rsidR="00860E58" w:rsidRPr="00FD184A" w:rsidRDefault="00860E58" w:rsidP="00700156">
            <w:pPr>
              <w:pStyle w:val="NoSpacing"/>
              <w:spacing w:before="60"/>
              <w:rPr>
                <w:szCs w:val="29"/>
              </w:rPr>
            </w:pPr>
          </w:p>
        </w:tc>
        <w:tc>
          <w:tcPr>
            <w:tcW w:w="851" w:type="dxa"/>
            <w:shd w:val="clear" w:color="auto" w:fill="auto"/>
          </w:tcPr>
          <w:p w14:paraId="10175311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1" w:type="dxa"/>
            <w:shd w:val="clear" w:color="auto" w:fill="auto"/>
          </w:tcPr>
          <w:p w14:paraId="69DA7B68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FD184A" w:rsidRPr="00FD184A" w14:paraId="463FEC8B" w14:textId="77777777" w:rsidTr="00250657">
        <w:trPr>
          <w:trHeight w:val="452"/>
        </w:trPr>
        <w:tc>
          <w:tcPr>
            <w:tcW w:w="1242" w:type="dxa"/>
            <w:shd w:val="clear" w:color="auto" w:fill="auto"/>
          </w:tcPr>
          <w:p w14:paraId="5BE204B5" w14:textId="77777777" w:rsidR="00860E58" w:rsidRPr="00FD184A" w:rsidRDefault="001C0F80" w:rsidP="00700156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FD184A">
              <w:rPr>
                <w:i/>
                <w:sz w:val="24"/>
                <w:szCs w:val="24"/>
              </w:rPr>
              <w:t>224-1.2</w:t>
            </w:r>
            <w:r w:rsidR="009F3BBA" w:rsidRPr="00FD184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8DB7D2F" w14:textId="77777777" w:rsidR="00C540B3" w:rsidRPr="00FD184A" w:rsidRDefault="00B537E8" w:rsidP="00FD184A">
            <w:pPr>
              <w:pStyle w:val="NoSpacing"/>
              <w:spacing w:before="60" w:after="60"/>
              <w:rPr>
                <w:rFonts w:cs="Calibri"/>
                <w:highlight w:val="yellow"/>
              </w:rPr>
            </w:pPr>
            <w:r w:rsidRPr="00FD184A">
              <w:t>Buildings</w:t>
            </w:r>
            <w:r w:rsidR="008F2627" w:rsidRPr="00FD184A">
              <w:t xml:space="preserve"> and facilities </w:t>
            </w:r>
            <w:r w:rsidRPr="00FD184A">
              <w:t>have been checked regarding</w:t>
            </w:r>
            <w:r w:rsidR="00383FF3" w:rsidRPr="00FD184A">
              <w:rPr>
                <w:rFonts w:cs="Calibri"/>
              </w:rPr>
              <w:t xml:space="preserve"> accessibility for all </w:t>
            </w:r>
            <w:r w:rsidR="00A27E2C" w:rsidRPr="00FD184A">
              <w:rPr>
                <w:rFonts w:cs="Calibri"/>
              </w:rPr>
              <w:t>(</w:t>
            </w:r>
            <w:proofErr w:type="spellStart"/>
            <w:r w:rsidR="00A27E2C" w:rsidRPr="00FD184A">
              <w:rPr>
                <w:rFonts w:cs="Calibri"/>
              </w:rPr>
              <w:t>i</w:t>
            </w:r>
            <w:proofErr w:type="spellEnd"/>
            <w:r w:rsidR="00A27E2C" w:rsidRPr="00FD184A">
              <w:rPr>
                <w:rFonts w:cs="Calibri"/>
              </w:rPr>
              <w:t>.</w:t>
            </w:r>
            <w:r w:rsidR="004E4102" w:rsidRPr="00FD184A">
              <w:rPr>
                <w:rFonts w:cs="Calibri"/>
              </w:rPr>
              <w:t xml:space="preserve"> </w:t>
            </w:r>
            <w:r w:rsidR="00A27E2C" w:rsidRPr="00FD184A">
              <w:rPr>
                <w:rFonts w:cs="Calibri"/>
              </w:rPr>
              <w:t>e. for all age groups, persons with restricted mobility, visual or hearing impaired</w:t>
            </w:r>
            <w:r w:rsidRPr="00FD184A">
              <w:rPr>
                <w:rFonts w:cs="Calibri"/>
              </w:rPr>
              <w:t xml:space="preserve"> etc.</w:t>
            </w:r>
            <w:r w:rsidR="00A27E2C" w:rsidRPr="00FD184A">
              <w:rPr>
                <w:rFonts w:cs="Calibri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675E16FD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51" w:type="dxa"/>
            <w:shd w:val="clear" w:color="auto" w:fill="auto"/>
          </w:tcPr>
          <w:p w14:paraId="1FA4DA7A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1" w:type="dxa"/>
            <w:shd w:val="clear" w:color="auto" w:fill="auto"/>
          </w:tcPr>
          <w:p w14:paraId="125E49BF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FD184A" w:rsidRPr="00FD184A" w14:paraId="5BA5B767" w14:textId="77777777" w:rsidTr="009F3BBA">
        <w:trPr>
          <w:trHeight w:val="533"/>
        </w:trPr>
        <w:tc>
          <w:tcPr>
            <w:tcW w:w="1242" w:type="dxa"/>
            <w:shd w:val="clear" w:color="auto" w:fill="auto"/>
          </w:tcPr>
          <w:p w14:paraId="1D626744" w14:textId="77777777" w:rsidR="00860E58" w:rsidRPr="00FD184A" w:rsidRDefault="001C0F80" w:rsidP="003D4E8B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FD184A">
              <w:rPr>
                <w:i/>
                <w:sz w:val="24"/>
                <w:szCs w:val="24"/>
              </w:rPr>
              <w:t>224-1.3</w:t>
            </w:r>
            <w:r w:rsidR="009F3BBA" w:rsidRPr="00FD184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3205C37" w14:textId="77777777" w:rsidR="007406C1" w:rsidRPr="00FD184A" w:rsidRDefault="00C540B3" w:rsidP="00FD184A">
            <w:pPr>
              <w:pStyle w:val="NoSpacing"/>
              <w:spacing w:before="60" w:after="60"/>
              <w:rPr>
                <w:strike/>
              </w:rPr>
            </w:pPr>
            <w:r w:rsidRPr="00FD184A">
              <w:t>Furnishings and tables are arranged in a way that minimises disturbance from</w:t>
            </w:r>
            <w:r w:rsidR="007043E6" w:rsidRPr="00FD184A">
              <w:t xml:space="preserve"> e.</w:t>
            </w:r>
            <w:r w:rsidR="00535214" w:rsidRPr="00FD184A">
              <w:t xml:space="preserve"> </w:t>
            </w:r>
            <w:r w:rsidR="007043E6" w:rsidRPr="00FD184A">
              <w:t>g.</w:t>
            </w:r>
            <w:r w:rsidRPr="00FD184A">
              <w:t xml:space="preserve"> guests waiting for service, passage of employees or cold air.</w:t>
            </w:r>
          </w:p>
        </w:tc>
        <w:tc>
          <w:tcPr>
            <w:tcW w:w="567" w:type="dxa"/>
            <w:shd w:val="clear" w:color="auto" w:fill="auto"/>
          </w:tcPr>
          <w:p w14:paraId="6B7E92E1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51" w:type="dxa"/>
            <w:shd w:val="clear" w:color="auto" w:fill="auto"/>
          </w:tcPr>
          <w:p w14:paraId="71D5A6F7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1" w:type="dxa"/>
            <w:shd w:val="clear" w:color="auto" w:fill="auto"/>
          </w:tcPr>
          <w:p w14:paraId="2C733ADB" w14:textId="77777777" w:rsidR="00860E58" w:rsidRPr="00FD184A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FD184A" w:rsidRPr="00FD184A" w14:paraId="71FCF4E3" w14:textId="77777777" w:rsidTr="00741607">
        <w:trPr>
          <w:trHeight w:val="367"/>
        </w:trPr>
        <w:tc>
          <w:tcPr>
            <w:tcW w:w="1242" w:type="dxa"/>
            <w:shd w:val="clear" w:color="auto" w:fill="auto"/>
          </w:tcPr>
          <w:p w14:paraId="7F79CE12" w14:textId="77777777" w:rsidR="00741607" w:rsidRPr="00FD184A" w:rsidRDefault="00741607" w:rsidP="003D4E8B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FD184A">
              <w:rPr>
                <w:i/>
                <w:sz w:val="24"/>
                <w:szCs w:val="24"/>
              </w:rPr>
              <w:t>224-1.4</w:t>
            </w:r>
          </w:p>
        </w:tc>
        <w:tc>
          <w:tcPr>
            <w:tcW w:w="6379" w:type="dxa"/>
            <w:shd w:val="clear" w:color="auto" w:fill="auto"/>
          </w:tcPr>
          <w:p w14:paraId="7EE378B4" w14:textId="77777777" w:rsidR="00741607" w:rsidRPr="00FD184A" w:rsidRDefault="00C540B3" w:rsidP="00FD184A">
            <w:pPr>
              <w:pStyle w:val="NoSpacing"/>
              <w:spacing w:before="60" w:after="60"/>
            </w:pPr>
            <w:r w:rsidRPr="00FD184A">
              <w:t>Coatracks are available.</w:t>
            </w:r>
          </w:p>
        </w:tc>
        <w:tc>
          <w:tcPr>
            <w:tcW w:w="567" w:type="dxa"/>
            <w:shd w:val="clear" w:color="auto" w:fill="auto"/>
          </w:tcPr>
          <w:p w14:paraId="779A8E71" w14:textId="77777777" w:rsidR="00741607" w:rsidRPr="00FD184A" w:rsidRDefault="00741607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51" w:type="dxa"/>
            <w:shd w:val="clear" w:color="auto" w:fill="auto"/>
          </w:tcPr>
          <w:p w14:paraId="7F578B65" w14:textId="77777777" w:rsidR="00741607" w:rsidRPr="00FD184A" w:rsidRDefault="00741607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1" w:type="dxa"/>
            <w:shd w:val="clear" w:color="auto" w:fill="auto"/>
          </w:tcPr>
          <w:p w14:paraId="5C8B95C1" w14:textId="77777777" w:rsidR="00741607" w:rsidRPr="00FD184A" w:rsidRDefault="00741607" w:rsidP="009E3E9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FD184A" w:rsidRPr="00FD184A" w14:paraId="230372CE" w14:textId="77777777" w:rsidTr="00953FC0">
        <w:trPr>
          <w:trHeight w:val="350"/>
        </w:trPr>
        <w:tc>
          <w:tcPr>
            <w:tcW w:w="1242" w:type="dxa"/>
            <w:shd w:val="clear" w:color="auto" w:fill="auto"/>
          </w:tcPr>
          <w:p w14:paraId="104B9843" w14:textId="77777777" w:rsidR="001C0F80" w:rsidRPr="00FD184A" w:rsidRDefault="00A53871" w:rsidP="00A5387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224-1.5</w:t>
            </w:r>
          </w:p>
        </w:tc>
        <w:tc>
          <w:tcPr>
            <w:tcW w:w="6379" w:type="dxa"/>
            <w:shd w:val="clear" w:color="auto" w:fill="auto"/>
          </w:tcPr>
          <w:p w14:paraId="3F1CF61E" w14:textId="77777777" w:rsidR="001C0F80" w:rsidRPr="00FD184A" w:rsidRDefault="00C540B3" w:rsidP="00FD18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Tables and chairs are in very good condition.</w:t>
            </w:r>
          </w:p>
        </w:tc>
        <w:tc>
          <w:tcPr>
            <w:tcW w:w="567" w:type="dxa"/>
            <w:shd w:val="clear" w:color="auto" w:fill="auto"/>
          </w:tcPr>
          <w:p w14:paraId="551AA414" w14:textId="77777777" w:rsidR="001C0F80" w:rsidRPr="00FD184A" w:rsidRDefault="001C0F80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158288" w14:textId="77777777" w:rsidR="001C0F80" w:rsidRPr="00FD184A" w:rsidRDefault="001C0F80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63D917F" w14:textId="77777777" w:rsidR="001C0F80" w:rsidRPr="00FD184A" w:rsidRDefault="001C0F80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34BEE496" w14:textId="77777777" w:rsidTr="009F3BBA">
        <w:trPr>
          <w:trHeight w:val="418"/>
        </w:trPr>
        <w:tc>
          <w:tcPr>
            <w:tcW w:w="1242" w:type="dxa"/>
            <w:shd w:val="clear" w:color="auto" w:fill="auto"/>
          </w:tcPr>
          <w:p w14:paraId="56580F1E" w14:textId="77777777" w:rsidR="00695B78" w:rsidRPr="00FD184A" w:rsidRDefault="00A53871" w:rsidP="003D4E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224-1.6</w:t>
            </w:r>
          </w:p>
        </w:tc>
        <w:tc>
          <w:tcPr>
            <w:tcW w:w="6379" w:type="dxa"/>
            <w:shd w:val="clear" w:color="auto" w:fill="auto"/>
          </w:tcPr>
          <w:p w14:paraId="0B48DA47" w14:textId="77777777" w:rsidR="00695B78" w:rsidRPr="00FD184A" w:rsidRDefault="00C540B3" w:rsidP="00FD18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Minimum table size is 0.50x0.30 m per guest.</w:t>
            </w:r>
          </w:p>
        </w:tc>
        <w:tc>
          <w:tcPr>
            <w:tcW w:w="567" w:type="dxa"/>
            <w:shd w:val="clear" w:color="auto" w:fill="auto"/>
          </w:tcPr>
          <w:p w14:paraId="04EA8A3F" w14:textId="77777777" w:rsidR="00695B78" w:rsidRPr="00FD184A" w:rsidRDefault="00695B78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64C0F" w14:textId="77777777" w:rsidR="00695B78" w:rsidRPr="00FD184A" w:rsidRDefault="00695B78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660A5A1" w14:textId="77777777" w:rsidR="00695B78" w:rsidRPr="00FD184A" w:rsidRDefault="00695B78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5F04B58C" w14:textId="77777777" w:rsidTr="009F3BBA">
        <w:trPr>
          <w:trHeight w:val="418"/>
        </w:trPr>
        <w:tc>
          <w:tcPr>
            <w:tcW w:w="1242" w:type="dxa"/>
            <w:shd w:val="clear" w:color="auto" w:fill="auto"/>
          </w:tcPr>
          <w:p w14:paraId="1A5412D4" w14:textId="77777777" w:rsidR="007B3211" w:rsidRPr="00FD184A" w:rsidRDefault="00A53871" w:rsidP="003D4E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224-1.7</w:t>
            </w:r>
          </w:p>
        </w:tc>
        <w:tc>
          <w:tcPr>
            <w:tcW w:w="6379" w:type="dxa"/>
            <w:shd w:val="clear" w:color="auto" w:fill="auto"/>
          </w:tcPr>
          <w:p w14:paraId="26631BAB" w14:textId="77777777" w:rsidR="007B3211" w:rsidRPr="00FD184A" w:rsidRDefault="00C540B3" w:rsidP="00FD18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Table</w:t>
            </w:r>
            <w:r w:rsidR="002944E5" w:rsidRPr="00FD184A">
              <w:t>s and table</w:t>
            </w:r>
            <w:r w:rsidRPr="00FD184A">
              <w:t>cloths are clean and in good condition.</w:t>
            </w:r>
          </w:p>
        </w:tc>
        <w:tc>
          <w:tcPr>
            <w:tcW w:w="567" w:type="dxa"/>
            <w:shd w:val="clear" w:color="auto" w:fill="auto"/>
          </w:tcPr>
          <w:p w14:paraId="432941FE" w14:textId="77777777" w:rsidR="007B3211" w:rsidRPr="00FD184A" w:rsidRDefault="007B3211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D58312" w14:textId="77777777" w:rsidR="007B3211" w:rsidRPr="00FD184A" w:rsidRDefault="007B3211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A11FC31" w14:textId="77777777" w:rsidR="007B3211" w:rsidRPr="00FD184A" w:rsidRDefault="007B3211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16D49C74" w14:textId="77777777" w:rsidTr="009F3BBA">
        <w:trPr>
          <w:trHeight w:val="418"/>
        </w:trPr>
        <w:tc>
          <w:tcPr>
            <w:tcW w:w="1242" w:type="dxa"/>
            <w:shd w:val="clear" w:color="auto" w:fill="auto"/>
          </w:tcPr>
          <w:p w14:paraId="52B59C37" w14:textId="77777777" w:rsidR="00250657" w:rsidRPr="00FD184A" w:rsidRDefault="00A53871" w:rsidP="003D4E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224-1.8</w:t>
            </w:r>
          </w:p>
        </w:tc>
        <w:tc>
          <w:tcPr>
            <w:tcW w:w="6379" w:type="dxa"/>
            <w:shd w:val="clear" w:color="auto" w:fill="auto"/>
          </w:tcPr>
          <w:p w14:paraId="1C36DA73" w14:textId="77777777" w:rsidR="00250657" w:rsidRPr="00FD184A" w:rsidRDefault="006B0C47" w:rsidP="00FD18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Table decorations, condiment sets</w:t>
            </w:r>
            <w:r w:rsidR="008D152D" w:rsidRPr="00FD184A">
              <w:t xml:space="preserve"> (salt, pepper, </w:t>
            </w:r>
            <w:r w:rsidR="007360E1" w:rsidRPr="00FD184A">
              <w:t xml:space="preserve">oils etc.) </w:t>
            </w:r>
            <w:r w:rsidRPr="00FD184A">
              <w:t>and other items on customers’ tables are kept clean and in proper condition.</w:t>
            </w:r>
          </w:p>
        </w:tc>
        <w:tc>
          <w:tcPr>
            <w:tcW w:w="567" w:type="dxa"/>
            <w:shd w:val="clear" w:color="auto" w:fill="auto"/>
          </w:tcPr>
          <w:p w14:paraId="7F6739E7" w14:textId="77777777" w:rsidR="00250657" w:rsidRPr="00FD184A" w:rsidRDefault="00250657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2541BD" w14:textId="77777777" w:rsidR="00250657" w:rsidRPr="00FD184A" w:rsidRDefault="00250657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E57BC03" w14:textId="77777777" w:rsidR="00250657" w:rsidRPr="00FD184A" w:rsidRDefault="00250657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574C9EBF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7582CE0D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79268B" w:rsidRPr="00FD184A">
              <w:rPr>
                <w:rFonts w:cs="Calibri"/>
                <w:bCs/>
                <w:i/>
                <w:iCs/>
                <w:sz w:val="24"/>
                <w:szCs w:val="24"/>
              </w:rPr>
              <w:t>1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</w:t>
            </w:r>
            <w:r w:rsidR="0079268B" w:rsidRPr="00FD184A">
              <w:rPr>
                <w:rFonts w:cs="Calibr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3627C69A" w14:textId="77777777" w:rsidR="006B0C47" w:rsidRPr="00FD184A" w:rsidRDefault="006B0C47" w:rsidP="00FD18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Tables, contact surfaces, menus, condiment sets etc. are disinfected after each guest/famil</w:t>
            </w:r>
            <w:r w:rsidR="009135DC" w:rsidRPr="00FD184A">
              <w:t>y</w:t>
            </w:r>
            <w:r w:rsidRPr="00FD184A">
              <w:t>/group.</w:t>
            </w:r>
          </w:p>
        </w:tc>
        <w:tc>
          <w:tcPr>
            <w:tcW w:w="567" w:type="dxa"/>
            <w:shd w:val="clear" w:color="auto" w:fill="auto"/>
          </w:tcPr>
          <w:p w14:paraId="2EFAE1C8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B47558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B0699F1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4F2DE3DA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3172EA51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224-</w:t>
            </w:r>
            <w:r w:rsidR="0079268B" w:rsidRPr="00FD184A">
              <w:rPr>
                <w:rFonts w:cs="Calibri"/>
                <w:bCs/>
                <w:i/>
                <w:iCs/>
                <w:sz w:val="24"/>
                <w:szCs w:val="24"/>
              </w:rPr>
              <w:t>1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</w:t>
            </w:r>
            <w:r w:rsidR="0079268B" w:rsidRPr="00FD184A">
              <w:rPr>
                <w:rFonts w:cs="Calibri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14:paraId="2093F29B" w14:textId="77777777" w:rsidR="006B0C47" w:rsidRPr="00FD184A" w:rsidRDefault="009135DC" w:rsidP="00FD184A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FD184A">
              <w:t xml:space="preserve">Reminders on personal </w:t>
            </w:r>
            <w:r w:rsidR="006B0C47" w:rsidRPr="00FD184A">
              <w:t xml:space="preserve">hygiene and infection prevention measures </w:t>
            </w:r>
            <w:proofErr w:type="spellStart"/>
            <w:r w:rsidR="006B0C47" w:rsidRPr="00FD184A">
              <w:t>i</w:t>
            </w:r>
            <w:proofErr w:type="spellEnd"/>
            <w:r w:rsidR="006B0C47" w:rsidRPr="00FD184A">
              <w:t>.</w:t>
            </w:r>
            <w:r w:rsidR="004D5CB7" w:rsidRPr="00FD184A">
              <w:t xml:space="preserve"> </w:t>
            </w:r>
            <w:r w:rsidR="002944E5" w:rsidRPr="00FD184A">
              <w:t>e</w:t>
            </w:r>
            <w:r w:rsidR="006B0C47" w:rsidRPr="00FD184A">
              <w:t>. hand washing</w:t>
            </w:r>
            <w:r w:rsidRPr="00FD184A">
              <w:t xml:space="preserve"> and </w:t>
            </w:r>
            <w:r w:rsidR="006B0C47" w:rsidRPr="00FD184A">
              <w:t xml:space="preserve">sanitizing </w:t>
            </w:r>
            <w:r w:rsidRPr="00FD184A">
              <w:t>are visible to guests</w:t>
            </w:r>
            <w:r w:rsidR="004D5CB7" w:rsidRPr="00FD184A">
              <w:t xml:space="preserve"> and employees</w:t>
            </w:r>
            <w:r w:rsidRPr="00FD184A">
              <w:t>.</w:t>
            </w:r>
            <w:r w:rsidR="006B0C47" w:rsidRPr="00FD184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CEDB3B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51" w:type="dxa"/>
            <w:shd w:val="clear" w:color="auto" w:fill="auto"/>
          </w:tcPr>
          <w:p w14:paraId="28BD45BE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02965AA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78C04E89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2E8B0BC6" w14:textId="77777777" w:rsidR="002414A6" w:rsidRPr="00FD184A" w:rsidRDefault="002414A6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79268B" w:rsidRPr="00FD184A">
              <w:rPr>
                <w:rFonts w:cs="Calibri"/>
                <w:bCs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6379" w:type="dxa"/>
            <w:shd w:val="clear" w:color="auto" w:fill="auto"/>
          </w:tcPr>
          <w:p w14:paraId="274F6A2C" w14:textId="77777777" w:rsidR="00EA1ECF" w:rsidRPr="00FD184A" w:rsidRDefault="002944E5" w:rsidP="00695B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If</w:t>
            </w:r>
            <w:r w:rsidR="00EA1ECF" w:rsidRPr="00FD184A">
              <w:t xml:space="preserve"> a buffet is offered, special arrangements are made regarding </w:t>
            </w:r>
            <w:r w:rsidR="007E4EDA" w:rsidRPr="00FD184A">
              <w:t>disinfection and i</w:t>
            </w:r>
            <w:r w:rsidR="00123140" w:rsidRPr="00FD184A">
              <w:t>nfection prevention</w:t>
            </w:r>
            <w:r w:rsidRPr="00FD184A">
              <w:t>.</w:t>
            </w:r>
          </w:p>
        </w:tc>
        <w:tc>
          <w:tcPr>
            <w:tcW w:w="567" w:type="dxa"/>
            <w:shd w:val="clear" w:color="auto" w:fill="auto"/>
          </w:tcPr>
          <w:p w14:paraId="2CA8D927" w14:textId="77777777" w:rsidR="002414A6" w:rsidRPr="00FD184A" w:rsidRDefault="002414A6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9F655D" w14:textId="77777777" w:rsidR="002414A6" w:rsidRPr="00FD184A" w:rsidRDefault="002414A6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2008377" w14:textId="77777777" w:rsidR="002414A6" w:rsidRPr="00FD184A" w:rsidRDefault="002414A6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49AF08B2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0491C39A" w14:textId="77777777" w:rsidR="00695B78" w:rsidRPr="00FD184A" w:rsidRDefault="002414A6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79268B" w:rsidRPr="00FD184A">
              <w:rPr>
                <w:rFonts w:cs="Calibri"/>
                <w:bCs/>
                <w:i/>
                <w:iCs/>
                <w:sz w:val="24"/>
                <w:szCs w:val="24"/>
              </w:rPr>
              <w:t>1.12</w:t>
            </w:r>
          </w:p>
        </w:tc>
        <w:tc>
          <w:tcPr>
            <w:tcW w:w="6379" w:type="dxa"/>
            <w:shd w:val="clear" w:color="auto" w:fill="auto"/>
          </w:tcPr>
          <w:p w14:paraId="670998B9" w14:textId="77777777" w:rsidR="00695B78" w:rsidRPr="00FD184A" w:rsidRDefault="00EA1ECF" w:rsidP="00695B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Used tableware must not be stored or stacked in the dining area.</w:t>
            </w:r>
          </w:p>
        </w:tc>
        <w:tc>
          <w:tcPr>
            <w:tcW w:w="567" w:type="dxa"/>
            <w:shd w:val="clear" w:color="auto" w:fill="auto"/>
          </w:tcPr>
          <w:p w14:paraId="7634F0BB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043BFA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57DE461" w14:textId="77777777" w:rsidR="00695B78" w:rsidRPr="00FD184A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2CE70997" w14:textId="77777777" w:rsidTr="009168D7">
        <w:trPr>
          <w:trHeight w:val="403"/>
        </w:trPr>
        <w:tc>
          <w:tcPr>
            <w:tcW w:w="1242" w:type="dxa"/>
            <w:shd w:val="clear" w:color="auto" w:fill="auto"/>
          </w:tcPr>
          <w:p w14:paraId="5AED7BFD" w14:textId="77777777" w:rsidR="009168D7" w:rsidRPr="00FD184A" w:rsidRDefault="009168D7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224-1.13</w:t>
            </w:r>
          </w:p>
        </w:tc>
        <w:tc>
          <w:tcPr>
            <w:tcW w:w="6379" w:type="dxa"/>
            <w:shd w:val="clear" w:color="auto" w:fill="auto"/>
          </w:tcPr>
          <w:p w14:paraId="63BA8541" w14:textId="77777777" w:rsidR="009168D7" w:rsidRPr="00FD184A" w:rsidRDefault="00123140" w:rsidP="009168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Employees are presentable and dress in clean and appropriate working attire.</w:t>
            </w:r>
          </w:p>
        </w:tc>
        <w:tc>
          <w:tcPr>
            <w:tcW w:w="567" w:type="dxa"/>
            <w:shd w:val="clear" w:color="auto" w:fill="auto"/>
          </w:tcPr>
          <w:p w14:paraId="0597017B" w14:textId="77777777" w:rsidR="009168D7" w:rsidRPr="00FD184A" w:rsidRDefault="009168D7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20909F" w14:textId="77777777" w:rsidR="009168D7" w:rsidRPr="00FD184A" w:rsidRDefault="009168D7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558DB6F" w14:textId="77777777" w:rsidR="009168D7" w:rsidRPr="00FD184A" w:rsidRDefault="009168D7" w:rsidP="0058419F">
            <w:pPr>
              <w:autoSpaceDE w:val="0"/>
              <w:autoSpaceDN w:val="0"/>
              <w:adjustRightInd w:val="0"/>
              <w:spacing w:before="60" w:after="60" w:line="240" w:lineRule="auto"/>
            </w:pPr>
          </w:p>
        </w:tc>
      </w:tr>
      <w:tr w:rsidR="00FD184A" w:rsidRPr="00FD184A" w14:paraId="73937C1A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3667BEA5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224-1.1</w:t>
            </w:r>
            <w:r w:rsidR="004D5CB7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4509A325" w14:textId="77777777" w:rsidR="0079268B" w:rsidRPr="00FD184A" w:rsidRDefault="00123140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rPr>
                <w:rFonts w:cs="Calibri"/>
                <w:bCs/>
                <w:iCs/>
              </w:rPr>
              <w:t xml:space="preserve">Toilets are marked, clean and in </w:t>
            </w:r>
            <w:r w:rsidR="001048CB" w:rsidRPr="00FD184A">
              <w:rPr>
                <w:rFonts w:cs="Calibri"/>
                <w:bCs/>
                <w:iCs/>
              </w:rPr>
              <w:t>very good</w:t>
            </w:r>
            <w:r w:rsidRPr="00FD184A">
              <w:rPr>
                <w:rFonts w:cs="Calibri"/>
                <w:bCs/>
                <w:iCs/>
              </w:rPr>
              <w:t xml:space="preserve"> condition.</w:t>
            </w:r>
          </w:p>
        </w:tc>
        <w:tc>
          <w:tcPr>
            <w:tcW w:w="567" w:type="dxa"/>
            <w:shd w:val="clear" w:color="auto" w:fill="auto"/>
          </w:tcPr>
          <w:p w14:paraId="1DC4AF2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80A73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B9CA5D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</w:pPr>
          </w:p>
        </w:tc>
      </w:tr>
      <w:tr w:rsidR="00FD184A" w:rsidRPr="00FD184A" w14:paraId="3F4BD348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7C0CDE76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224-1.1</w:t>
            </w:r>
            <w:r w:rsidR="004D5CB7" w:rsidRPr="00FD184A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14BF6029" w14:textId="77777777" w:rsidR="0079268B" w:rsidRPr="00FD184A" w:rsidRDefault="00123140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rPr>
                <w:rFonts w:cs="Calibri"/>
                <w:bCs/>
                <w:iCs/>
              </w:rPr>
              <w:t>Active internal control system is in place cf. current laws and regulations on food safety and according to the directions of the Icelandic Food and Veterinary Authority.</w:t>
            </w:r>
          </w:p>
        </w:tc>
        <w:tc>
          <w:tcPr>
            <w:tcW w:w="567" w:type="dxa"/>
            <w:shd w:val="clear" w:color="auto" w:fill="auto"/>
          </w:tcPr>
          <w:p w14:paraId="0CD8D226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02B9B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49ABCDB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262D46C3" w14:textId="77777777" w:rsidTr="009F3BBA">
        <w:trPr>
          <w:trHeight w:val="1000"/>
        </w:trPr>
        <w:tc>
          <w:tcPr>
            <w:tcW w:w="1242" w:type="dxa"/>
            <w:shd w:val="clear" w:color="auto" w:fill="FFC000"/>
            <w:vAlign w:val="center"/>
          </w:tcPr>
          <w:p w14:paraId="5AF5540F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8"/>
              </w:rPr>
              <w:t>224-</w:t>
            </w:r>
            <w:r w:rsidR="00CD6E9C" w:rsidRPr="00FD184A">
              <w:rPr>
                <w:rFonts w:cs="Calibri"/>
                <w:b/>
                <w:bCs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10A6BAAA" w14:textId="77777777" w:rsidR="0079268B" w:rsidRPr="00FD184A" w:rsidRDefault="00123140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>Service</w:t>
            </w:r>
            <w:r w:rsidR="0079268B"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753BEDB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Yes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12CDD31E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N/A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7D28ED87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FD184A" w:rsidRPr="00FD184A" w14:paraId="713D9993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32005DE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14:paraId="531FA0E4" w14:textId="77777777" w:rsidR="0079268B" w:rsidRPr="00FD184A" w:rsidRDefault="00123140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Opening hours are advertised e.</w:t>
            </w:r>
            <w:r w:rsidR="004D5CB7" w:rsidRPr="00FD184A">
              <w:t xml:space="preserve"> </w:t>
            </w:r>
            <w:r w:rsidRPr="00FD184A">
              <w:t>g. in the window or on the company’s web page.</w:t>
            </w:r>
          </w:p>
        </w:tc>
        <w:tc>
          <w:tcPr>
            <w:tcW w:w="567" w:type="dxa"/>
            <w:shd w:val="clear" w:color="auto" w:fill="auto"/>
          </w:tcPr>
          <w:p w14:paraId="7F6C1E38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D050E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FBD038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3ECD620D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63399170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14:paraId="328D6B67" w14:textId="77777777" w:rsidR="0079268B" w:rsidRPr="00FD184A" w:rsidRDefault="000E70B1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</w:rPr>
            </w:pPr>
            <w:r w:rsidRPr="00FD184A">
              <w:t>Menu including price list is clearly displayed at the entrance.</w:t>
            </w:r>
          </w:p>
        </w:tc>
        <w:tc>
          <w:tcPr>
            <w:tcW w:w="567" w:type="dxa"/>
            <w:shd w:val="clear" w:color="auto" w:fill="auto"/>
          </w:tcPr>
          <w:p w14:paraId="765E0F9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898833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43ACCB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35EB116B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68375C12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14:paraId="2ED40617" w14:textId="77777777" w:rsidR="0079268B" w:rsidRPr="00FD184A" w:rsidRDefault="000E70B1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Menus are neat and legible in an appropriate format in at least one language besides Icelandic.</w:t>
            </w:r>
          </w:p>
        </w:tc>
        <w:tc>
          <w:tcPr>
            <w:tcW w:w="567" w:type="dxa"/>
            <w:shd w:val="clear" w:color="auto" w:fill="auto"/>
          </w:tcPr>
          <w:p w14:paraId="16FA7B3F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56E00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9DD329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2D71638F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1607F6D6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14:paraId="4A9535BA" w14:textId="77777777" w:rsidR="0079268B" w:rsidRPr="00FD184A" w:rsidRDefault="00E05475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The menu displays prices of food and drinks as well as information on volume per glass or bottle of beverages.</w:t>
            </w:r>
          </w:p>
        </w:tc>
        <w:tc>
          <w:tcPr>
            <w:tcW w:w="567" w:type="dxa"/>
            <w:shd w:val="clear" w:color="auto" w:fill="auto"/>
          </w:tcPr>
          <w:p w14:paraId="593AED12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A5B6D6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4640DC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480D8510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72053DB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14:paraId="4E1E5EDD" w14:textId="77777777" w:rsidR="0079268B" w:rsidRPr="00FD184A" w:rsidRDefault="00E05475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Employees are familiar with courses on the menu and can assist guests with their choices.</w:t>
            </w:r>
          </w:p>
        </w:tc>
        <w:tc>
          <w:tcPr>
            <w:tcW w:w="567" w:type="dxa"/>
            <w:shd w:val="clear" w:color="auto" w:fill="auto"/>
          </w:tcPr>
          <w:p w14:paraId="7E2A310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A6E2B5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454109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1EB515D8" w14:textId="77777777" w:rsidTr="001D69B4">
        <w:trPr>
          <w:trHeight w:val="319"/>
        </w:trPr>
        <w:tc>
          <w:tcPr>
            <w:tcW w:w="1242" w:type="dxa"/>
            <w:shd w:val="clear" w:color="auto" w:fill="auto"/>
          </w:tcPr>
          <w:p w14:paraId="49B69B9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79" w:type="dxa"/>
            <w:shd w:val="clear" w:color="auto" w:fill="auto"/>
          </w:tcPr>
          <w:p w14:paraId="7D7BD574" w14:textId="77777777" w:rsidR="00E05475" w:rsidRPr="00FD184A" w:rsidRDefault="00E05475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Cs w:val="24"/>
              </w:rPr>
            </w:pPr>
            <w:r w:rsidRPr="00FD184A">
              <w:rPr>
                <w:rFonts w:cs="Calibri"/>
                <w:bCs/>
                <w:iCs/>
                <w:szCs w:val="24"/>
              </w:rPr>
              <w:t>Products from the local area are used as much as possible</w:t>
            </w:r>
            <w:r w:rsidR="007043E6" w:rsidRPr="00FD184A">
              <w:rPr>
                <w:rFonts w:cs="Calibri"/>
                <w:bCs/>
                <w:iCs/>
                <w:szCs w:val="24"/>
              </w:rPr>
              <w:t>. The origin must be known and explained to guests.</w:t>
            </w:r>
          </w:p>
        </w:tc>
        <w:tc>
          <w:tcPr>
            <w:tcW w:w="567" w:type="dxa"/>
            <w:shd w:val="clear" w:color="auto" w:fill="auto"/>
          </w:tcPr>
          <w:p w14:paraId="12B8CF0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EB448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AB14BC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</w:tr>
      <w:tr w:rsidR="00FD184A" w:rsidRPr="00FD184A" w14:paraId="7767769A" w14:textId="77777777" w:rsidTr="00AE6B7E">
        <w:trPr>
          <w:trHeight w:val="597"/>
        </w:trPr>
        <w:tc>
          <w:tcPr>
            <w:tcW w:w="1242" w:type="dxa"/>
            <w:shd w:val="clear" w:color="auto" w:fill="auto"/>
          </w:tcPr>
          <w:p w14:paraId="2413BF4F" w14:textId="77777777" w:rsidR="0079268B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224-2.7</w:t>
            </w:r>
          </w:p>
        </w:tc>
        <w:tc>
          <w:tcPr>
            <w:tcW w:w="6379" w:type="dxa"/>
            <w:shd w:val="clear" w:color="auto" w:fill="auto"/>
          </w:tcPr>
          <w:p w14:paraId="249F0A40" w14:textId="77777777" w:rsidR="007E4EDA" w:rsidRPr="00FD184A" w:rsidRDefault="007E4EDA" w:rsidP="00CD6E9C">
            <w:pPr>
              <w:spacing w:after="0" w:line="240" w:lineRule="auto"/>
              <w:rPr>
                <w:rFonts w:cs="Calibri"/>
                <w:bCs/>
                <w:iCs/>
                <w:szCs w:val="24"/>
              </w:rPr>
            </w:pPr>
            <w:r w:rsidRPr="00FD184A">
              <w:rPr>
                <w:rFonts w:cs="Calibri"/>
                <w:bCs/>
                <w:iCs/>
                <w:szCs w:val="24"/>
              </w:rPr>
              <w:t>Effort</w:t>
            </w:r>
            <w:r w:rsidR="00D9633C" w:rsidRPr="00FD184A">
              <w:rPr>
                <w:rFonts w:cs="Calibri"/>
                <w:bCs/>
                <w:iCs/>
                <w:szCs w:val="24"/>
              </w:rPr>
              <w:t xml:space="preserve"> is</w:t>
            </w:r>
            <w:r w:rsidRPr="00FD184A">
              <w:rPr>
                <w:rFonts w:cs="Calibri"/>
                <w:bCs/>
                <w:iCs/>
                <w:szCs w:val="24"/>
              </w:rPr>
              <w:t xml:space="preserve"> made to purchase products and raw materials produced in Iceland, organic products a</w:t>
            </w:r>
            <w:r w:rsidR="00D9633C" w:rsidRPr="00FD184A">
              <w:rPr>
                <w:rFonts w:cs="Calibri"/>
                <w:bCs/>
                <w:iCs/>
                <w:szCs w:val="24"/>
              </w:rPr>
              <w:t xml:space="preserve">nd </w:t>
            </w:r>
            <w:r w:rsidRPr="00FD184A">
              <w:rPr>
                <w:rFonts w:cs="Calibri"/>
                <w:bCs/>
                <w:iCs/>
                <w:szCs w:val="24"/>
              </w:rPr>
              <w:t>Fairtrade products, e.</w:t>
            </w:r>
            <w:r w:rsidR="00711612" w:rsidRPr="00FD184A">
              <w:rPr>
                <w:rFonts w:cs="Calibri"/>
                <w:bCs/>
                <w:iCs/>
                <w:szCs w:val="24"/>
              </w:rPr>
              <w:t xml:space="preserve"> </w:t>
            </w:r>
            <w:r w:rsidRPr="00FD184A">
              <w:rPr>
                <w:rFonts w:cs="Calibri"/>
                <w:bCs/>
                <w:iCs/>
                <w:szCs w:val="24"/>
              </w:rPr>
              <w:t>g. coffee tea, cocoa and sugar.</w:t>
            </w:r>
          </w:p>
        </w:tc>
        <w:tc>
          <w:tcPr>
            <w:tcW w:w="567" w:type="dxa"/>
            <w:shd w:val="clear" w:color="auto" w:fill="auto"/>
          </w:tcPr>
          <w:p w14:paraId="0458F6D8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27BC8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E53942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Cs w:val="24"/>
              </w:rPr>
            </w:pPr>
          </w:p>
        </w:tc>
      </w:tr>
      <w:tr w:rsidR="00FD184A" w:rsidRPr="00FD184A" w14:paraId="0E509212" w14:textId="77777777" w:rsidTr="001D69B4">
        <w:trPr>
          <w:trHeight w:val="319"/>
        </w:trPr>
        <w:tc>
          <w:tcPr>
            <w:tcW w:w="1242" w:type="dxa"/>
            <w:shd w:val="clear" w:color="auto" w:fill="auto"/>
          </w:tcPr>
          <w:p w14:paraId="573DFB5D" w14:textId="77777777" w:rsidR="0079268B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224-2.8</w:t>
            </w:r>
          </w:p>
        </w:tc>
        <w:tc>
          <w:tcPr>
            <w:tcW w:w="6379" w:type="dxa"/>
            <w:shd w:val="clear" w:color="auto" w:fill="auto"/>
          </w:tcPr>
          <w:p w14:paraId="7FE0FDB7" w14:textId="77777777" w:rsidR="0079268B" w:rsidRPr="00FD184A" w:rsidRDefault="006477C8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Employees have knowledge of the wine selection and other beverages on offer and can assist guests in making their choices.</w:t>
            </w:r>
          </w:p>
        </w:tc>
        <w:tc>
          <w:tcPr>
            <w:tcW w:w="567" w:type="dxa"/>
            <w:shd w:val="clear" w:color="auto" w:fill="auto"/>
          </w:tcPr>
          <w:p w14:paraId="75725B00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1A033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3FA2454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</w:tr>
      <w:tr w:rsidR="00FD184A" w:rsidRPr="00FD184A" w14:paraId="40564166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44007110" w14:textId="77777777" w:rsidR="0079268B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224-2.9</w:t>
            </w:r>
          </w:p>
        </w:tc>
        <w:tc>
          <w:tcPr>
            <w:tcW w:w="6379" w:type="dxa"/>
            <w:shd w:val="clear" w:color="auto" w:fill="auto"/>
          </w:tcPr>
          <w:p w14:paraId="5FFE5950" w14:textId="77777777" w:rsidR="0079268B" w:rsidRPr="00FD184A" w:rsidRDefault="006477C8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</w:rPr>
            </w:pPr>
            <w:r w:rsidRPr="00FD184A">
              <w:t>Employees are aware of service timing and avoid unnecessary delays or excessive haste when serving guests.</w:t>
            </w:r>
          </w:p>
        </w:tc>
        <w:tc>
          <w:tcPr>
            <w:tcW w:w="567" w:type="dxa"/>
            <w:shd w:val="clear" w:color="auto" w:fill="auto"/>
          </w:tcPr>
          <w:p w14:paraId="3BB53E7C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2AEE85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10D2522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63C1025E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4817BACC" w14:textId="77777777" w:rsidR="0079268B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224-2.10</w:t>
            </w:r>
          </w:p>
        </w:tc>
        <w:tc>
          <w:tcPr>
            <w:tcW w:w="6379" w:type="dxa"/>
            <w:shd w:val="clear" w:color="auto" w:fill="auto"/>
          </w:tcPr>
          <w:p w14:paraId="51660EA8" w14:textId="138EEFA9" w:rsidR="0079268B" w:rsidRPr="00FD184A" w:rsidRDefault="006477C8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 xml:space="preserve">Children’s needs are taken into consideration, e.g. by offering children’s portions and </w:t>
            </w:r>
            <w:r w:rsidR="00FD184A" w:rsidRPr="00FD184A">
              <w:t>highchairs</w:t>
            </w:r>
            <w:r w:rsidRPr="00FD184A">
              <w:t>.</w:t>
            </w:r>
          </w:p>
        </w:tc>
        <w:tc>
          <w:tcPr>
            <w:tcW w:w="567" w:type="dxa"/>
            <w:shd w:val="clear" w:color="auto" w:fill="auto"/>
          </w:tcPr>
          <w:p w14:paraId="534D281C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08954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53E69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3288A4E0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7E84CB1A" w14:textId="77777777" w:rsidR="0079268B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224-2.11</w:t>
            </w:r>
          </w:p>
        </w:tc>
        <w:tc>
          <w:tcPr>
            <w:tcW w:w="6379" w:type="dxa"/>
            <w:shd w:val="clear" w:color="auto" w:fill="auto"/>
          </w:tcPr>
          <w:p w14:paraId="4770A76B" w14:textId="4F9D7109" w:rsidR="0079268B" w:rsidRPr="00FD184A" w:rsidRDefault="008D152D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 xml:space="preserve">Guests’ special requests </w:t>
            </w:r>
            <w:r w:rsidR="00FD184A" w:rsidRPr="00FD184A">
              <w:t>regarding</w:t>
            </w:r>
            <w:r w:rsidRPr="00FD184A">
              <w:t xml:space="preserve"> food intolerance and food allergies are responded to.</w:t>
            </w:r>
          </w:p>
        </w:tc>
        <w:tc>
          <w:tcPr>
            <w:tcW w:w="567" w:type="dxa"/>
            <w:shd w:val="clear" w:color="auto" w:fill="auto"/>
          </w:tcPr>
          <w:p w14:paraId="47D3A13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DBAF2B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2DBBA5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2D1C4227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3F29F639" w14:textId="77777777" w:rsidR="0079268B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224-2.12</w:t>
            </w:r>
          </w:p>
        </w:tc>
        <w:tc>
          <w:tcPr>
            <w:tcW w:w="6379" w:type="dxa"/>
            <w:shd w:val="clear" w:color="auto" w:fill="auto"/>
          </w:tcPr>
          <w:p w14:paraId="47D7C22C" w14:textId="77777777" w:rsidR="006477C8" w:rsidRPr="00FD184A" w:rsidRDefault="006477C8" w:rsidP="008D15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Written guidelines,</w:t>
            </w:r>
            <w:r w:rsidR="007360E1" w:rsidRPr="00FD184A">
              <w:t xml:space="preserve"> </w:t>
            </w:r>
            <w:r w:rsidRPr="00FD184A">
              <w:t>regarding the choice and volume of music in the dining area</w:t>
            </w:r>
            <w:r w:rsidR="007043E6" w:rsidRPr="00FD184A">
              <w:t>,</w:t>
            </w:r>
            <w:r w:rsidRPr="00FD184A">
              <w:t xml:space="preserve"> are in place</w:t>
            </w:r>
            <w:r w:rsidR="0017520F" w:rsidRPr="00FD184A">
              <w:t>. The guidelines are i</w:t>
            </w:r>
            <w:r w:rsidR="007360E1" w:rsidRPr="00FD184A">
              <w:t xml:space="preserve">ntroduced to all employees. </w:t>
            </w:r>
          </w:p>
        </w:tc>
        <w:tc>
          <w:tcPr>
            <w:tcW w:w="567" w:type="dxa"/>
            <w:shd w:val="clear" w:color="auto" w:fill="auto"/>
          </w:tcPr>
          <w:p w14:paraId="3B40E72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F19758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647D753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74EC3D3A" w14:textId="77777777" w:rsidTr="009F3BBA">
        <w:trPr>
          <w:trHeight w:val="990"/>
        </w:trPr>
        <w:tc>
          <w:tcPr>
            <w:tcW w:w="1242" w:type="dxa"/>
            <w:shd w:val="clear" w:color="auto" w:fill="FFC000"/>
            <w:vAlign w:val="center"/>
          </w:tcPr>
          <w:p w14:paraId="30229215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8"/>
              </w:rPr>
              <w:t>224-</w:t>
            </w:r>
            <w:r w:rsidR="00CD6E9C" w:rsidRPr="00FD184A">
              <w:rPr>
                <w:rFonts w:cs="Calibri"/>
                <w:b/>
                <w:bCs/>
                <w:i/>
                <w:iCs/>
                <w:sz w:val="24"/>
                <w:szCs w:val="28"/>
              </w:rPr>
              <w:t>3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394B0725" w14:textId="77777777" w:rsidR="0079268B" w:rsidRPr="00FD184A" w:rsidRDefault="0017520F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>Beverages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E5DF647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Yes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5BDC17B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N/A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1BB474A9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FD184A" w:rsidRPr="00FD184A" w14:paraId="4510253C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25F5BF00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14:paraId="5FAD3040" w14:textId="77777777" w:rsidR="007043E6" w:rsidRPr="00FD184A" w:rsidRDefault="007043E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Wine is offered by the glass; with a choice of at least two types of each, red and white.</w:t>
            </w:r>
          </w:p>
        </w:tc>
        <w:tc>
          <w:tcPr>
            <w:tcW w:w="567" w:type="dxa"/>
            <w:shd w:val="clear" w:color="auto" w:fill="auto"/>
          </w:tcPr>
          <w:p w14:paraId="1220EB82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F78F0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B37C1B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2266EB24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177143C5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14:paraId="6F418F4A" w14:textId="77777777" w:rsidR="0079268B" w:rsidRPr="00FD184A" w:rsidRDefault="007043E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The restaurant offers a wide selection of beer.</w:t>
            </w:r>
          </w:p>
        </w:tc>
        <w:tc>
          <w:tcPr>
            <w:tcW w:w="567" w:type="dxa"/>
            <w:shd w:val="clear" w:color="auto" w:fill="auto"/>
          </w:tcPr>
          <w:p w14:paraId="412308F6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1BA19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71381C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0BF1D699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615785D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14:paraId="75B75B8E" w14:textId="77777777" w:rsidR="0079268B" w:rsidRPr="00FD184A" w:rsidRDefault="007043E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Common varieties of strong liquor are on offer.</w:t>
            </w:r>
          </w:p>
        </w:tc>
        <w:tc>
          <w:tcPr>
            <w:tcW w:w="567" w:type="dxa"/>
            <w:shd w:val="clear" w:color="auto" w:fill="auto"/>
          </w:tcPr>
          <w:p w14:paraId="1640427C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43581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497BB1B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1591307A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57C2729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14:paraId="59B3D25E" w14:textId="77777777" w:rsidR="0079268B" w:rsidRPr="00FD184A" w:rsidRDefault="007043E6" w:rsidP="0079268B">
            <w:pPr>
              <w:tabs>
                <w:tab w:val="left" w:pos="1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Accredited measures are used for measuring correct volume of strong drinks.</w:t>
            </w:r>
          </w:p>
        </w:tc>
        <w:tc>
          <w:tcPr>
            <w:tcW w:w="567" w:type="dxa"/>
            <w:shd w:val="clear" w:color="auto" w:fill="auto"/>
          </w:tcPr>
          <w:p w14:paraId="629A381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6793D0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D9E864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27959F6C" w14:textId="77777777" w:rsidTr="009F3BBA">
        <w:trPr>
          <w:trHeight w:val="660"/>
        </w:trPr>
        <w:tc>
          <w:tcPr>
            <w:tcW w:w="1242" w:type="dxa"/>
            <w:shd w:val="clear" w:color="auto" w:fill="auto"/>
          </w:tcPr>
          <w:p w14:paraId="7DFD6905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14:paraId="7DB2E790" w14:textId="77777777" w:rsidR="0079268B" w:rsidRPr="00FD184A" w:rsidRDefault="007043E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Various types of coffee are on offer, such as cappuccino, espresso and café latte.</w:t>
            </w:r>
          </w:p>
        </w:tc>
        <w:tc>
          <w:tcPr>
            <w:tcW w:w="567" w:type="dxa"/>
            <w:shd w:val="clear" w:color="auto" w:fill="auto"/>
          </w:tcPr>
          <w:p w14:paraId="536A7E2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76FF0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B228D5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70162A2A" w14:textId="77777777" w:rsidTr="00AA260E">
        <w:trPr>
          <w:trHeight w:val="343"/>
        </w:trPr>
        <w:tc>
          <w:tcPr>
            <w:tcW w:w="1242" w:type="dxa"/>
            <w:shd w:val="clear" w:color="auto" w:fill="auto"/>
          </w:tcPr>
          <w:p w14:paraId="3211B11A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79" w:type="dxa"/>
            <w:shd w:val="clear" w:color="auto" w:fill="auto"/>
          </w:tcPr>
          <w:p w14:paraId="6BC3F521" w14:textId="77777777" w:rsidR="0079268B" w:rsidRPr="00FD184A" w:rsidRDefault="007043E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Various kinds of tea are on offer.</w:t>
            </w:r>
          </w:p>
        </w:tc>
        <w:tc>
          <w:tcPr>
            <w:tcW w:w="567" w:type="dxa"/>
            <w:shd w:val="clear" w:color="auto" w:fill="auto"/>
          </w:tcPr>
          <w:p w14:paraId="579FE627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4D470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BAB923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786B0190" w14:textId="77777777" w:rsidTr="009F3BBA">
        <w:trPr>
          <w:trHeight w:val="410"/>
        </w:trPr>
        <w:tc>
          <w:tcPr>
            <w:tcW w:w="1242" w:type="dxa"/>
            <w:shd w:val="clear" w:color="auto" w:fill="FFC000"/>
            <w:vAlign w:val="center"/>
          </w:tcPr>
          <w:p w14:paraId="1D5C7EB4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br w:type="page"/>
            </w:r>
            <w:ins w:id="0" w:author="Erla Sigurðardóttir" w:date="2017-03-23T14:31:00Z">
              <w:r w:rsidRPr="00FD184A">
                <w:br w:type="page"/>
              </w:r>
            </w:ins>
            <w:r w:rsidRPr="00FD184A">
              <w:rPr>
                <w:rFonts w:cs="Calibri"/>
                <w:b/>
                <w:bCs/>
                <w:i/>
                <w:iCs/>
                <w:sz w:val="24"/>
                <w:szCs w:val="28"/>
              </w:rPr>
              <w:t>224-</w:t>
            </w:r>
            <w:r w:rsidR="00CD6E9C" w:rsidRPr="00FD184A">
              <w:rPr>
                <w:rFonts w:cs="Calibri"/>
                <w:b/>
                <w:bCs/>
                <w:i/>
                <w:iCs/>
                <w:sz w:val="24"/>
                <w:szCs w:val="28"/>
              </w:rPr>
              <w:t>4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0075732C" w14:textId="77777777" w:rsidR="0079268B" w:rsidRPr="00FD184A" w:rsidRDefault="007043E6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FD184A">
              <w:rPr>
                <w:rFonts w:cs="Calibri"/>
                <w:b/>
                <w:bCs/>
                <w:i/>
                <w:iCs/>
                <w:sz w:val="28"/>
                <w:szCs w:val="28"/>
              </w:rPr>
              <w:t>Education and Training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4CFFFCE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Yes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A954ABE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9"/>
              </w:rPr>
              <w:t>N/A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3C613640" w14:textId="77777777" w:rsidR="0079268B" w:rsidRPr="00FD184A" w:rsidRDefault="00C540B3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D184A">
              <w:rPr>
                <w:rFonts w:cs="Calibr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FD184A" w:rsidRPr="00FD184A" w14:paraId="7E23E0A3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3C27DE6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14:paraId="608C279A" w14:textId="77777777" w:rsidR="0079268B" w:rsidRPr="00FD184A" w:rsidRDefault="00E66E0D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At an “a la carte“ restaurant* the chef has completed a journeyman‘s examination in culinary art (valid from January 1st 2026).</w:t>
            </w:r>
          </w:p>
        </w:tc>
        <w:tc>
          <w:tcPr>
            <w:tcW w:w="567" w:type="dxa"/>
            <w:shd w:val="clear" w:color="auto" w:fill="auto"/>
          </w:tcPr>
          <w:p w14:paraId="7BD82764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6C2F7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7661073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  <w:p w14:paraId="7191B6EF" w14:textId="77777777" w:rsidR="00CD6E9C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63DF43CE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416DCA1F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14:paraId="2BEFD94F" w14:textId="77777777" w:rsidR="0079268B" w:rsidRPr="00FD184A" w:rsidRDefault="00E66E0D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At an “a la carte“</w:t>
            </w:r>
            <w:r w:rsidR="00711612" w:rsidRPr="00FD184A">
              <w:t xml:space="preserve"> </w:t>
            </w:r>
            <w:r w:rsidRPr="00FD184A">
              <w:t>restaurant* the head waiter has completed a journeyman‘s certificate in waiting (valid from January 1st 2026).</w:t>
            </w:r>
          </w:p>
        </w:tc>
        <w:tc>
          <w:tcPr>
            <w:tcW w:w="567" w:type="dxa"/>
            <w:shd w:val="clear" w:color="auto" w:fill="auto"/>
          </w:tcPr>
          <w:p w14:paraId="2B708192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2777A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3265C06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  <w:p w14:paraId="71A50C8C" w14:textId="77777777" w:rsidR="00CD6E9C" w:rsidRPr="00FD184A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69E3204B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07392AC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14:paraId="372BC2B4" w14:textId="77777777" w:rsidR="0079268B" w:rsidRPr="00FD184A" w:rsidRDefault="00F063A0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Kitchen and service employees have received teaching and training in the handling of food according to Vakinn course descriptions or comparable. A written description on how this is performed and what is covered is available.</w:t>
            </w:r>
          </w:p>
        </w:tc>
        <w:tc>
          <w:tcPr>
            <w:tcW w:w="567" w:type="dxa"/>
            <w:shd w:val="clear" w:color="auto" w:fill="auto"/>
          </w:tcPr>
          <w:p w14:paraId="24D9512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0A1B61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EC94183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5B829B34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495AD80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14:paraId="3D1F5FC3" w14:textId="77777777" w:rsidR="0079268B" w:rsidRPr="00FD184A" w:rsidRDefault="00304EB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184A">
              <w:t>Employees have received teaching and training in the importance of hygiene and cleaning according to Vakinn course descriptions or comparable. A written description on how this is performed and what is covered is available.</w:t>
            </w:r>
          </w:p>
        </w:tc>
        <w:tc>
          <w:tcPr>
            <w:tcW w:w="567" w:type="dxa"/>
            <w:shd w:val="clear" w:color="auto" w:fill="auto"/>
          </w:tcPr>
          <w:p w14:paraId="77A98B0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47D83F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53FCC04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4620B905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3C890D5B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14:paraId="70D23260" w14:textId="77777777" w:rsidR="0079268B" w:rsidRPr="00FD184A" w:rsidRDefault="00304EB6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</w:rPr>
            </w:pPr>
            <w:r w:rsidRPr="00FD184A">
              <w:t>Service employees have received teaching and training in the reception of guests and waiting tables according to Vakinn course descriptions or comparable. A written description on how this is performed and what is covered is available.</w:t>
            </w:r>
          </w:p>
        </w:tc>
        <w:tc>
          <w:tcPr>
            <w:tcW w:w="567" w:type="dxa"/>
            <w:shd w:val="clear" w:color="auto" w:fill="auto"/>
          </w:tcPr>
          <w:p w14:paraId="4AE3704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583BAD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DF61F6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FD184A" w:rsidRPr="00FD184A" w14:paraId="7FD096E1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7066CA88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</w:t>
            </w:r>
            <w:r w:rsidR="00CD6E9C" w:rsidRPr="00FD184A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79" w:type="dxa"/>
            <w:shd w:val="clear" w:color="auto" w:fill="auto"/>
          </w:tcPr>
          <w:p w14:paraId="3274BBD1" w14:textId="77777777" w:rsidR="0079268B" w:rsidRPr="00FD184A" w:rsidRDefault="00304EB6" w:rsidP="005446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Cs w:val="24"/>
              </w:rPr>
            </w:pPr>
            <w:r w:rsidRPr="00FD184A">
              <w:t>At least one member of the kitchen staff has completed a course on food intolerance and food allergies.</w:t>
            </w:r>
          </w:p>
        </w:tc>
        <w:tc>
          <w:tcPr>
            <w:tcW w:w="567" w:type="dxa"/>
            <w:shd w:val="clear" w:color="auto" w:fill="auto"/>
          </w:tcPr>
          <w:p w14:paraId="435616DE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B82999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C20C274" w14:textId="77777777" w:rsidR="0079268B" w:rsidRPr="00FD184A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A264CE" w:rsidRPr="00FD184A" w14:paraId="7F448008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00394588" w14:textId="77777777" w:rsidR="00A264CE" w:rsidRPr="00FD184A" w:rsidRDefault="00A264CE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FD184A">
              <w:rPr>
                <w:rFonts w:cs="Calibri"/>
                <w:bCs/>
                <w:i/>
                <w:iCs/>
                <w:sz w:val="24"/>
                <w:szCs w:val="24"/>
              </w:rPr>
              <w:t>224-4.7</w:t>
            </w:r>
          </w:p>
        </w:tc>
        <w:tc>
          <w:tcPr>
            <w:tcW w:w="6379" w:type="dxa"/>
            <w:shd w:val="clear" w:color="auto" w:fill="auto"/>
          </w:tcPr>
          <w:p w14:paraId="302D1566" w14:textId="77777777" w:rsidR="00410A21" w:rsidRPr="00FD184A" w:rsidRDefault="00591015" w:rsidP="005446E7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FD184A">
              <w:t>(Service) e</w:t>
            </w:r>
            <w:r w:rsidR="00A264CE" w:rsidRPr="00FD184A">
              <w:t>mployees attend a refresher course in initial reactions to suffocation and anaphylaxis.</w:t>
            </w:r>
          </w:p>
        </w:tc>
        <w:tc>
          <w:tcPr>
            <w:tcW w:w="567" w:type="dxa"/>
            <w:shd w:val="clear" w:color="auto" w:fill="auto"/>
          </w:tcPr>
          <w:p w14:paraId="4C9ABD3A" w14:textId="77777777" w:rsidR="00A264CE" w:rsidRPr="00FD184A" w:rsidRDefault="00A264CE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5A33C2" w14:textId="77777777" w:rsidR="00A264CE" w:rsidRPr="00FD184A" w:rsidRDefault="00A264CE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A808394" w14:textId="77777777" w:rsidR="00A264CE" w:rsidRPr="00FD184A" w:rsidRDefault="00A264CE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0839C056" w14:textId="3ECD08D6" w:rsidR="00700156" w:rsidRPr="00FD184A" w:rsidRDefault="00402E12" w:rsidP="00E8222E">
      <w:pPr>
        <w:autoSpaceDE w:val="0"/>
        <w:autoSpaceDN w:val="0"/>
        <w:adjustRightInd w:val="0"/>
        <w:spacing w:before="120" w:after="60" w:line="240" w:lineRule="auto"/>
        <w:rPr>
          <w:rFonts w:cs="Calibri"/>
          <w:i/>
        </w:rPr>
      </w:pPr>
      <w:r w:rsidRPr="00FD184A">
        <w:rPr>
          <w:rFonts w:cs="Calibri"/>
          <w:i/>
        </w:rPr>
        <w:t>*</w:t>
      </w:r>
      <w:r w:rsidR="009F3BBA" w:rsidRPr="00FD184A">
        <w:rPr>
          <w:rFonts w:cs="Calibri"/>
          <w:i/>
        </w:rPr>
        <w:t xml:space="preserve"> </w:t>
      </w:r>
      <w:r w:rsidR="005446E7">
        <w:rPr>
          <w:rFonts w:cs="Calibri"/>
          <w:i/>
        </w:rPr>
        <w:t>A</w:t>
      </w:r>
      <w:r w:rsidR="00423FAB">
        <w:rPr>
          <w:rFonts w:cs="Calibri"/>
          <w:i/>
        </w:rPr>
        <w:t xml:space="preserve"> la carte restaurant offers </w:t>
      </w:r>
      <w:r w:rsidR="008F3AB8">
        <w:rPr>
          <w:rFonts w:cs="Calibri"/>
          <w:i/>
        </w:rPr>
        <w:t xml:space="preserve">the choice of </w:t>
      </w:r>
      <w:r w:rsidR="00423FAB">
        <w:rPr>
          <w:rFonts w:cs="Calibri"/>
          <w:i/>
        </w:rPr>
        <w:t xml:space="preserve">at least three starters, three main courses and three </w:t>
      </w:r>
      <w:r w:rsidR="008F3AB8">
        <w:rPr>
          <w:rFonts w:cs="Calibri"/>
          <w:i/>
        </w:rPr>
        <w:t>desserts.</w:t>
      </w:r>
    </w:p>
    <w:sectPr w:rsidR="00700156" w:rsidRPr="00FD184A" w:rsidSect="00674460">
      <w:footerReference w:type="default" r:id="rId12"/>
      <w:pgSz w:w="16838" w:h="11906" w:orient="landscape"/>
      <w:pgMar w:top="1080" w:right="1440" w:bottom="1080" w:left="144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3B77" w14:textId="77777777" w:rsidR="00C97670" w:rsidRDefault="00C97670" w:rsidP="00684DDD">
      <w:pPr>
        <w:spacing w:after="0" w:line="240" w:lineRule="auto"/>
      </w:pPr>
      <w:r>
        <w:separator/>
      </w:r>
    </w:p>
  </w:endnote>
  <w:endnote w:type="continuationSeparator" w:id="0">
    <w:p w14:paraId="5B1E546D" w14:textId="77777777" w:rsidR="00C97670" w:rsidRDefault="00C97670" w:rsidP="006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4880" w14:textId="77777777" w:rsidR="001D13A9" w:rsidRPr="00F615BD" w:rsidRDefault="001D13A9" w:rsidP="001D13A9">
    <w:pPr>
      <w:pStyle w:val="Footer"/>
      <w:jc w:val="right"/>
      <w:rPr>
        <w:lang w:val="is-IS"/>
      </w:rPr>
    </w:pPr>
  </w:p>
  <w:p w14:paraId="054A27BA" w14:textId="77777777" w:rsidR="00BC4AC5" w:rsidRDefault="00BC4AC5" w:rsidP="009F3BBA">
    <w:pPr>
      <w:pStyle w:val="Footer"/>
      <w:pBdr>
        <w:top w:val="single" w:sz="4" w:space="1" w:color="auto"/>
      </w:pBdr>
      <w:jc w:val="center"/>
      <w:rPr>
        <w:noProof/>
        <w:sz w:val="20"/>
        <w:lang w:val="is-IS" w:eastAsia="is-IS"/>
      </w:rPr>
    </w:pPr>
  </w:p>
  <w:p w14:paraId="08E2BA27" w14:textId="0F1D269D" w:rsidR="00495D36" w:rsidRPr="00F615BD" w:rsidRDefault="00A809C5" w:rsidP="0027745C">
    <w:pPr>
      <w:pStyle w:val="Footer"/>
      <w:pBdr>
        <w:top w:val="single" w:sz="4" w:space="1" w:color="auto"/>
      </w:pBdr>
      <w:spacing w:after="0" w:line="240" w:lineRule="auto"/>
      <w:jc w:val="center"/>
      <w:rPr>
        <w:sz w:val="20"/>
        <w:szCs w:val="20"/>
        <w:lang w:val="is-IS"/>
      </w:rPr>
    </w:pPr>
    <w:r w:rsidRPr="00F615BD">
      <w:rPr>
        <w:noProof/>
        <w:sz w:val="20"/>
        <w:lang w:val="is-IS" w:eastAsia="is-IS"/>
      </w:rPr>
      <w:drawing>
        <wp:inline distT="0" distB="0" distL="0" distR="0" wp14:anchorId="46A12FC2" wp14:editId="6E8F6B88">
          <wp:extent cx="753745" cy="24130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3A9" w:rsidRPr="00F615BD">
      <w:rPr>
        <w:sz w:val="20"/>
        <w:lang w:val="is-IS"/>
      </w:rPr>
      <w:t xml:space="preserve">                      </w:t>
    </w:r>
    <w:r w:rsidR="002C1BE9">
      <w:rPr>
        <w:sz w:val="20"/>
        <w:lang w:val="is-IS"/>
      </w:rPr>
      <w:t xml:space="preserve">            </w:t>
    </w:r>
    <w:r w:rsidR="00BC4AC5">
      <w:rPr>
        <w:sz w:val="20"/>
        <w:lang w:val="is-IS"/>
      </w:rPr>
      <w:t xml:space="preserve">                                        </w:t>
    </w:r>
    <w:r w:rsidR="002C1BE9">
      <w:rPr>
        <w:sz w:val="20"/>
        <w:lang w:val="is-IS"/>
      </w:rPr>
      <w:t xml:space="preserve">       </w:t>
    </w:r>
    <w:r w:rsidR="001D13A9" w:rsidRPr="00F615BD">
      <w:rPr>
        <w:sz w:val="20"/>
        <w:lang w:val="is-IS"/>
      </w:rPr>
      <w:t xml:space="preserve">       </w:t>
    </w:r>
    <w:r w:rsidR="00BC4AC5">
      <w:rPr>
        <w:sz w:val="20"/>
        <w:lang w:val="is-IS"/>
      </w:rPr>
      <w:t xml:space="preserve">     </w:t>
    </w:r>
    <w:r w:rsidR="001D13A9" w:rsidRPr="00F615BD">
      <w:rPr>
        <w:sz w:val="20"/>
        <w:lang w:val="is-IS"/>
      </w:rPr>
      <w:t xml:space="preserve">   </w:t>
    </w:r>
    <w:r w:rsidR="006477C8">
      <w:rPr>
        <w:sz w:val="20"/>
        <w:szCs w:val="20"/>
        <w:lang w:val="is-IS"/>
      </w:rPr>
      <w:t xml:space="preserve">Restaurants and </w:t>
    </w:r>
    <w:r w:rsidR="006477C8" w:rsidRPr="00291B46">
      <w:rPr>
        <w:sz w:val="20"/>
        <w:szCs w:val="20"/>
      </w:rPr>
      <w:t>Cafés</w:t>
    </w:r>
    <w:r w:rsidR="001D13A9" w:rsidRPr="00F615BD">
      <w:rPr>
        <w:sz w:val="20"/>
        <w:szCs w:val="20"/>
        <w:lang w:val="is-IS"/>
      </w:rPr>
      <w:t xml:space="preserve"> – </w:t>
    </w:r>
    <w:r w:rsidR="00733371">
      <w:rPr>
        <w:sz w:val="20"/>
        <w:szCs w:val="20"/>
        <w:lang w:val="is-IS"/>
      </w:rPr>
      <w:t>4</w:t>
    </w:r>
    <w:r w:rsidR="006477C8">
      <w:rPr>
        <w:sz w:val="20"/>
        <w:szCs w:val="20"/>
        <w:lang w:val="is-IS"/>
      </w:rPr>
      <w:t>th</w:t>
    </w:r>
    <w:r w:rsidR="001D13A9" w:rsidRPr="00F615BD">
      <w:rPr>
        <w:sz w:val="20"/>
        <w:szCs w:val="20"/>
        <w:lang w:val="is-IS"/>
      </w:rPr>
      <w:t xml:space="preserve"> </w:t>
    </w:r>
    <w:r w:rsidR="006477C8">
      <w:rPr>
        <w:sz w:val="20"/>
        <w:szCs w:val="20"/>
        <w:lang w:val="is-IS"/>
      </w:rPr>
      <w:t>edt.</w:t>
    </w:r>
    <w:r w:rsidR="002C1BE9">
      <w:rPr>
        <w:sz w:val="20"/>
        <w:szCs w:val="20"/>
        <w:lang w:val="is-IS"/>
      </w:rPr>
      <w:t xml:space="preserve"> </w:t>
    </w:r>
    <w:r w:rsidR="00B57E16">
      <w:rPr>
        <w:sz w:val="20"/>
        <w:szCs w:val="20"/>
        <w:lang w:val="is-IS"/>
      </w:rPr>
      <w:t xml:space="preserve">    </w:t>
    </w:r>
    <w:r w:rsidR="003D4E8B">
      <w:rPr>
        <w:sz w:val="20"/>
        <w:szCs w:val="20"/>
        <w:lang w:val="is-IS"/>
      </w:rPr>
      <w:t xml:space="preserve"> </w:t>
    </w:r>
    <w:r w:rsidR="00B57E16">
      <w:rPr>
        <w:sz w:val="20"/>
        <w:szCs w:val="20"/>
        <w:lang w:val="is-IS"/>
      </w:rPr>
      <w:t xml:space="preserve"> </w:t>
    </w:r>
    <w:r w:rsidR="00DC1509">
      <w:rPr>
        <w:sz w:val="20"/>
        <w:szCs w:val="20"/>
        <w:lang w:val="is-IS"/>
      </w:rPr>
      <w:t xml:space="preserve">                </w:t>
    </w:r>
    <w:r w:rsidR="00BC4AC5">
      <w:rPr>
        <w:sz w:val="20"/>
        <w:szCs w:val="20"/>
        <w:lang w:val="is-IS"/>
      </w:rPr>
      <w:t xml:space="preserve">     </w:t>
    </w:r>
    <w:r w:rsidR="00DC1509">
      <w:rPr>
        <w:sz w:val="20"/>
        <w:szCs w:val="20"/>
        <w:lang w:val="is-IS"/>
      </w:rPr>
      <w:t xml:space="preserve">    </w:t>
    </w:r>
    <w:r w:rsidR="00B57E16">
      <w:rPr>
        <w:sz w:val="20"/>
        <w:szCs w:val="20"/>
        <w:lang w:val="is-IS"/>
      </w:rPr>
      <w:t xml:space="preserve">             </w:t>
    </w:r>
    <w:r w:rsidR="00BC4AC5">
      <w:rPr>
        <w:sz w:val="20"/>
        <w:szCs w:val="20"/>
        <w:lang w:val="is-IS"/>
      </w:rPr>
      <w:t xml:space="preserve">      </w:t>
    </w:r>
    <w:r w:rsidR="00B57E16">
      <w:rPr>
        <w:sz w:val="20"/>
        <w:szCs w:val="20"/>
        <w:lang w:val="is-IS"/>
      </w:rPr>
      <w:t xml:space="preserve">          </w:t>
    </w:r>
    <w:r w:rsidR="00BC4AC5">
      <w:rPr>
        <w:sz w:val="20"/>
        <w:szCs w:val="20"/>
        <w:lang w:val="is-IS"/>
      </w:rPr>
      <w:t xml:space="preserve">                                     </w:t>
    </w:r>
    <w:r w:rsidR="00B57E16">
      <w:rPr>
        <w:sz w:val="20"/>
        <w:szCs w:val="20"/>
        <w:lang w:val="is-IS"/>
      </w:rPr>
      <w:t xml:space="preserve">             </w:t>
    </w:r>
    <w:r w:rsidR="002C1BE9">
      <w:rPr>
        <w:sz w:val="20"/>
        <w:szCs w:val="20"/>
        <w:lang w:val="is-IS"/>
      </w:rPr>
      <w:t xml:space="preserve">        </w:t>
    </w:r>
    <w:r w:rsidR="001D13A9" w:rsidRPr="00F615BD">
      <w:rPr>
        <w:sz w:val="20"/>
        <w:szCs w:val="20"/>
        <w:lang w:val="is-IS"/>
      </w:rPr>
      <w:t xml:space="preserve"> </w:t>
    </w:r>
    <w:r w:rsidR="001C0F80" w:rsidRPr="00F615BD">
      <w:rPr>
        <w:sz w:val="32"/>
        <w:lang w:val="is-IS"/>
      </w:rPr>
      <w:fldChar w:fldCharType="begin"/>
    </w:r>
    <w:r w:rsidR="001C0F80" w:rsidRPr="00F615BD">
      <w:rPr>
        <w:sz w:val="32"/>
        <w:lang w:val="is-IS"/>
      </w:rPr>
      <w:instrText xml:space="preserve"> PAGE   \* MERGEFORMAT </w:instrText>
    </w:r>
    <w:r w:rsidR="001C0F80" w:rsidRPr="00F615BD">
      <w:rPr>
        <w:sz w:val="32"/>
        <w:lang w:val="is-IS"/>
      </w:rPr>
      <w:fldChar w:fldCharType="separate"/>
    </w:r>
    <w:r w:rsidR="00A746BB">
      <w:rPr>
        <w:noProof/>
        <w:sz w:val="32"/>
        <w:lang w:val="is-IS"/>
      </w:rPr>
      <w:t>5</w:t>
    </w:r>
    <w:r w:rsidR="001C0F80" w:rsidRPr="00F615BD">
      <w:rPr>
        <w:noProof/>
        <w:sz w:val="32"/>
        <w:lang w:val="is-IS"/>
      </w:rPr>
      <w:fldChar w:fldCharType="end"/>
    </w:r>
  </w:p>
  <w:p w14:paraId="7D0C2AC1" w14:textId="77777777" w:rsidR="006477C8" w:rsidRPr="00BC5E5C" w:rsidRDefault="006477C8" w:rsidP="006477C8">
    <w:pPr>
      <w:pStyle w:val="Footer"/>
      <w:jc w:val="center"/>
      <w:rPr>
        <w:sz w:val="20"/>
        <w:lang w:val="is-IS"/>
      </w:rPr>
    </w:pPr>
    <w:r w:rsidRPr="00BC542E">
      <w:rPr>
        <w:sz w:val="20"/>
        <w:szCs w:val="20"/>
      </w:rPr>
      <w:t>Criteria to be revised by December 31st 2025</w:t>
    </w:r>
  </w:p>
  <w:p w14:paraId="56D11DFB" w14:textId="77777777" w:rsidR="005C4A9A" w:rsidRPr="007518DA" w:rsidRDefault="005C4A9A" w:rsidP="00495D36">
    <w:pPr>
      <w:pStyle w:val="Footer"/>
      <w:ind w:hanging="142"/>
      <w:rPr>
        <w:i/>
        <w:sz w:val="20"/>
        <w:szCs w:val="20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79AA" w14:textId="77777777" w:rsidR="00C97670" w:rsidRDefault="00C97670" w:rsidP="00684DDD">
      <w:pPr>
        <w:spacing w:after="0" w:line="240" w:lineRule="auto"/>
      </w:pPr>
      <w:r>
        <w:separator/>
      </w:r>
    </w:p>
  </w:footnote>
  <w:footnote w:type="continuationSeparator" w:id="0">
    <w:p w14:paraId="5E81B878" w14:textId="77777777" w:rsidR="00C97670" w:rsidRDefault="00C97670" w:rsidP="0068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B1F"/>
    <w:multiLevelType w:val="hybridMultilevel"/>
    <w:tmpl w:val="9ADC631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D13"/>
    <w:multiLevelType w:val="hybridMultilevel"/>
    <w:tmpl w:val="21A0787A"/>
    <w:lvl w:ilvl="0" w:tplc="B894BB40">
      <w:start w:val="2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1261"/>
    <w:multiLevelType w:val="hybridMultilevel"/>
    <w:tmpl w:val="B05E75D2"/>
    <w:lvl w:ilvl="0" w:tplc="AC549992">
      <w:start w:val="1"/>
      <w:numFmt w:val="decimal"/>
      <w:lvlText w:val="(%1)"/>
      <w:lvlJc w:val="left"/>
      <w:pPr>
        <w:ind w:left="826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48E71A10"/>
    <w:multiLevelType w:val="hybridMultilevel"/>
    <w:tmpl w:val="D9263762"/>
    <w:lvl w:ilvl="0" w:tplc="EEBEB6DE">
      <w:start w:val="2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1EF7"/>
    <w:multiLevelType w:val="hybridMultilevel"/>
    <w:tmpl w:val="41F4A484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E3DCA"/>
    <w:multiLevelType w:val="hybridMultilevel"/>
    <w:tmpl w:val="4626A894"/>
    <w:lvl w:ilvl="0" w:tplc="AC549992">
      <w:start w:val="1"/>
      <w:numFmt w:val="decimal"/>
      <w:lvlText w:val="(%1)"/>
      <w:lvlJc w:val="left"/>
      <w:pPr>
        <w:ind w:left="773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68CD4D0B"/>
    <w:multiLevelType w:val="hybridMultilevel"/>
    <w:tmpl w:val="F99C87F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12261"/>
    <w:multiLevelType w:val="hybridMultilevel"/>
    <w:tmpl w:val="B72221D4"/>
    <w:lvl w:ilvl="0" w:tplc="3D96F3C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130CD"/>
    <w:multiLevelType w:val="hybridMultilevel"/>
    <w:tmpl w:val="CF56CEA0"/>
    <w:lvl w:ilvl="0" w:tplc="49FA8970">
      <w:start w:val="1"/>
      <w:numFmt w:val="decimal"/>
      <w:lvlText w:val="(%1)"/>
      <w:lvlJc w:val="left"/>
      <w:pPr>
        <w:ind w:left="773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7A636E0B"/>
    <w:multiLevelType w:val="hybridMultilevel"/>
    <w:tmpl w:val="E8F005F8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235"/>
    <w:multiLevelType w:val="hybridMultilevel"/>
    <w:tmpl w:val="62329188"/>
    <w:lvl w:ilvl="0" w:tplc="AA8ADF9A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DA"/>
    <w:rsid w:val="000017D4"/>
    <w:rsid w:val="000044AB"/>
    <w:rsid w:val="00006BAE"/>
    <w:rsid w:val="0002251F"/>
    <w:rsid w:val="00022F80"/>
    <w:rsid w:val="000252BE"/>
    <w:rsid w:val="00030D80"/>
    <w:rsid w:val="00031511"/>
    <w:rsid w:val="00052A47"/>
    <w:rsid w:val="0005429E"/>
    <w:rsid w:val="000608D0"/>
    <w:rsid w:val="0006742C"/>
    <w:rsid w:val="00074795"/>
    <w:rsid w:val="000749F2"/>
    <w:rsid w:val="00077531"/>
    <w:rsid w:val="000876BC"/>
    <w:rsid w:val="00090CEF"/>
    <w:rsid w:val="000B256A"/>
    <w:rsid w:val="000B7B5E"/>
    <w:rsid w:val="000C6EA5"/>
    <w:rsid w:val="000D4044"/>
    <w:rsid w:val="000E1035"/>
    <w:rsid w:val="000E38E4"/>
    <w:rsid w:val="000E70B1"/>
    <w:rsid w:val="000E70C8"/>
    <w:rsid w:val="000F1431"/>
    <w:rsid w:val="000F5189"/>
    <w:rsid w:val="000F6346"/>
    <w:rsid w:val="00101FFD"/>
    <w:rsid w:val="001048CB"/>
    <w:rsid w:val="00105507"/>
    <w:rsid w:val="00105E62"/>
    <w:rsid w:val="001159D2"/>
    <w:rsid w:val="00117B97"/>
    <w:rsid w:val="001201FF"/>
    <w:rsid w:val="00123140"/>
    <w:rsid w:val="00133244"/>
    <w:rsid w:val="0014752D"/>
    <w:rsid w:val="001507B1"/>
    <w:rsid w:val="00151EA7"/>
    <w:rsid w:val="0015612B"/>
    <w:rsid w:val="001570DF"/>
    <w:rsid w:val="00163A9F"/>
    <w:rsid w:val="00167F77"/>
    <w:rsid w:val="0017520F"/>
    <w:rsid w:val="001774F4"/>
    <w:rsid w:val="00181026"/>
    <w:rsid w:val="00182BFB"/>
    <w:rsid w:val="00184DF5"/>
    <w:rsid w:val="001A032B"/>
    <w:rsid w:val="001A0B13"/>
    <w:rsid w:val="001A5CE2"/>
    <w:rsid w:val="001A71CD"/>
    <w:rsid w:val="001B1FC0"/>
    <w:rsid w:val="001B7786"/>
    <w:rsid w:val="001C0F80"/>
    <w:rsid w:val="001D04B3"/>
    <w:rsid w:val="001D13A9"/>
    <w:rsid w:val="001D2C15"/>
    <w:rsid w:val="001D44F8"/>
    <w:rsid w:val="001D51DA"/>
    <w:rsid w:val="001D69B4"/>
    <w:rsid w:val="001E0023"/>
    <w:rsid w:val="001E7F2A"/>
    <w:rsid w:val="001F0F95"/>
    <w:rsid w:val="00204DBF"/>
    <w:rsid w:val="0023224F"/>
    <w:rsid w:val="00232859"/>
    <w:rsid w:val="002414A6"/>
    <w:rsid w:val="00243810"/>
    <w:rsid w:val="00250657"/>
    <w:rsid w:val="00253A41"/>
    <w:rsid w:val="00255932"/>
    <w:rsid w:val="00261143"/>
    <w:rsid w:val="00266C75"/>
    <w:rsid w:val="00267F65"/>
    <w:rsid w:val="0027159B"/>
    <w:rsid w:val="0027241E"/>
    <w:rsid w:val="0027745C"/>
    <w:rsid w:val="002856BB"/>
    <w:rsid w:val="00291B46"/>
    <w:rsid w:val="002944E5"/>
    <w:rsid w:val="002A0F0C"/>
    <w:rsid w:val="002A15A1"/>
    <w:rsid w:val="002A374F"/>
    <w:rsid w:val="002A51A6"/>
    <w:rsid w:val="002B2126"/>
    <w:rsid w:val="002B70F6"/>
    <w:rsid w:val="002C1BE9"/>
    <w:rsid w:val="002C4DA7"/>
    <w:rsid w:val="002C4DD0"/>
    <w:rsid w:val="002C6289"/>
    <w:rsid w:val="002C7D5D"/>
    <w:rsid w:val="002E684A"/>
    <w:rsid w:val="002E6D44"/>
    <w:rsid w:val="002F4401"/>
    <w:rsid w:val="00303CA7"/>
    <w:rsid w:val="00304EB6"/>
    <w:rsid w:val="00315728"/>
    <w:rsid w:val="00321255"/>
    <w:rsid w:val="00337DAE"/>
    <w:rsid w:val="00343D66"/>
    <w:rsid w:val="0035195E"/>
    <w:rsid w:val="003535BA"/>
    <w:rsid w:val="00354B65"/>
    <w:rsid w:val="00355C08"/>
    <w:rsid w:val="0035683A"/>
    <w:rsid w:val="00372C75"/>
    <w:rsid w:val="00383FF3"/>
    <w:rsid w:val="0038575F"/>
    <w:rsid w:val="00391A95"/>
    <w:rsid w:val="0039292D"/>
    <w:rsid w:val="003A6806"/>
    <w:rsid w:val="003C3575"/>
    <w:rsid w:val="003C3883"/>
    <w:rsid w:val="003C56BE"/>
    <w:rsid w:val="003C6063"/>
    <w:rsid w:val="003C6E99"/>
    <w:rsid w:val="003D0649"/>
    <w:rsid w:val="003D0CC6"/>
    <w:rsid w:val="003D115E"/>
    <w:rsid w:val="003D4E8B"/>
    <w:rsid w:val="003E1CA4"/>
    <w:rsid w:val="003E3604"/>
    <w:rsid w:val="003E58B9"/>
    <w:rsid w:val="003E5F00"/>
    <w:rsid w:val="003F119A"/>
    <w:rsid w:val="003F198B"/>
    <w:rsid w:val="003F34B8"/>
    <w:rsid w:val="003F5AD8"/>
    <w:rsid w:val="004019AD"/>
    <w:rsid w:val="00402E12"/>
    <w:rsid w:val="00406201"/>
    <w:rsid w:val="00410A21"/>
    <w:rsid w:val="00412059"/>
    <w:rsid w:val="0041476C"/>
    <w:rsid w:val="004149D8"/>
    <w:rsid w:val="00414B5F"/>
    <w:rsid w:val="00416E59"/>
    <w:rsid w:val="00420C66"/>
    <w:rsid w:val="00423FAB"/>
    <w:rsid w:val="0042445F"/>
    <w:rsid w:val="00425D5B"/>
    <w:rsid w:val="0042609A"/>
    <w:rsid w:val="0043603D"/>
    <w:rsid w:val="00440D10"/>
    <w:rsid w:val="00441CF7"/>
    <w:rsid w:val="00452729"/>
    <w:rsid w:val="00453DBD"/>
    <w:rsid w:val="0046114F"/>
    <w:rsid w:val="00482506"/>
    <w:rsid w:val="00493C52"/>
    <w:rsid w:val="00495D36"/>
    <w:rsid w:val="004B01B1"/>
    <w:rsid w:val="004B0529"/>
    <w:rsid w:val="004B1131"/>
    <w:rsid w:val="004B41CE"/>
    <w:rsid w:val="004B79AD"/>
    <w:rsid w:val="004C7A4D"/>
    <w:rsid w:val="004D04DE"/>
    <w:rsid w:val="004D5CB7"/>
    <w:rsid w:val="004E2D70"/>
    <w:rsid w:val="004E3E91"/>
    <w:rsid w:val="004E4102"/>
    <w:rsid w:val="004F1CF2"/>
    <w:rsid w:val="004F21D1"/>
    <w:rsid w:val="004F59B5"/>
    <w:rsid w:val="00501FFB"/>
    <w:rsid w:val="00511667"/>
    <w:rsid w:val="00522F10"/>
    <w:rsid w:val="005269AE"/>
    <w:rsid w:val="00535214"/>
    <w:rsid w:val="00541119"/>
    <w:rsid w:val="0054347F"/>
    <w:rsid w:val="005446E7"/>
    <w:rsid w:val="00552200"/>
    <w:rsid w:val="0058419F"/>
    <w:rsid w:val="0058423D"/>
    <w:rsid w:val="00584D43"/>
    <w:rsid w:val="00591015"/>
    <w:rsid w:val="005915D2"/>
    <w:rsid w:val="00592968"/>
    <w:rsid w:val="00596013"/>
    <w:rsid w:val="005A37E0"/>
    <w:rsid w:val="005A3DBD"/>
    <w:rsid w:val="005A40B1"/>
    <w:rsid w:val="005A4922"/>
    <w:rsid w:val="005A4CED"/>
    <w:rsid w:val="005B34C0"/>
    <w:rsid w:val="005B36C7"/>
    <w:rsid w:val="005C4A9A"/>
    <w:rsid w:val="005D168B"/>
    <w:rsid w:val="005E5CFA"/>
    <w:rsid w:val="005F03B6"/>
    <w:rsid w:val="00602CCB"/>
    <w:rsid w:val="00604A20"/>
    <w:rsid w:val="00605CB3"/>
    <w:rsid w:val="0061555B"/>
    <w:rsid w:val="00616961"/>
    <w:rsid w:val="00630FA3"/>
    <w:rsid w:val="0064016B"/>
    <w:rsid w:val="00640730"/>
    <w:rsid w:val="006448E3"/>
    <w:rsid w:val="006449AC"/>
    <w:rsid w:val="006477C8"/>
    <w:rsid w:val="00651A34"/>
    <w:rsid w:val="006545D8"/>
    <w:rsid w:val="006547A9"/>
    <w:rsid w:val="00663547"/>
    <w:rsid w:val="00674460"/>
    <w:rsid w:val="006753A4"/>
    <w:rsid w:val="006828ED"/>
    <w:rsid w:val="00684DDD"/>
    <w:rsid w:val="00690A5B"/>
    <w:rsid w:val="00695B78"/>
    <w:rsid w:val="006A5C3D"/>
    <w:rsid w:val="006B0C47"/>
    <w:rsid w:val="006B0C99"/>
    <w:rsid w:val="006B2730"/>
    <w:rsid w:val="006C02CB"/>
    <w:rsid w:val="006C2159"/>
    <w:rsid w:val="006C6B5D"/>
    <w:rsid w:val="006C6D77"/>
    <w:rsid w:val="006F2653"/>
    <w:rsid w:val="006F2C5D"/>
    <w:rsid w:val="006F5C3F"/>
    <w:rsid w:val="00700156"/>
    <w:rsid w:val="00702DA6"/>
    <w:rsid w:val="007043E6"/>
    <w:rsid w:val="00704C5C"/>
    <w:rsid w:val="00705F7A"/>
    <w:rsid w:val="00711612"/>
    <w:rsid w:val="0072011E"/>
    <w:rsid w:val="00732F8C"/>
    <w:rsid w:val="00733371"/>
    <w:rsid w:val="007360E1"/>
    <w:rsid w:val="007406C1"/>
    <w:rsid w:val="00741607"/>
    <w:rsid w:val="0074491E"/>
    <w:rsid w:val="007518DA"/>
    <w:rsid w:val="00753BFF"/>
    <w:rsid w:val="0075433D"/>
    <w:rsid w:val="007656F3"/>
    <w:rsid w:val="00774210"/>
    <w:rsid w:val="00787669"/>
    <w:rsid w:val="0079268B"/>
    <w:rsid w:val="0079294F"/>
    <w:rsid w:val="0079295E"/>
    <w:rsid w:val="00796A60"/>
    <w:rsid w:val="0079756A"/>
    <w:rsid w:val="007B3211"/>
    <w:rsid w:val="007B356A"/>
    <w:rsid w:val="007C6139"/>
    <w:rsid w:val="007D2381"/>
    <w:rsid w:val="007E162E"/>
    <w:rsid w:val="007E4024"/>
    <w:rsid w:val="007E4EDA"/>
    <w:rsid w:val="007E6167"/>
    <w:rsid w:val="007F1F41"/>
    <w:rsid w:val="00802C04"/>
    <w:rsid w:val="00804B37"/>
    <w:rsid w:val="00805226"/>
    <w:rsid w:val="00816A5F"/>
    <w:rsid w:val="008232D8"/>
    <w:rsid w:val="0082690B"/>
    <w:rsid w:val="008300E2"/>
    <w:rsid w:val="00853DB0"/>
    <w:rsid w:val="00855101"/>
    <w:rsid w:val="00857BED"/>
    <w:rsid w:val="00860E58"/>
    <w:rsid w:val="00864DC2"/>
    <w:rsid w:val="00867E37"/>
    <w:rsid w:val="00886952"/>
    <w:rsid w:val="0089337E"/>
    <w:rsid w:val="008A2E31"/>
    <w:rsid w:val="008B05E8"/>
    <w:rsid w:val="008B0A9B"/>
    <w:rsid w:val="008B575A"/>
    <w:rsid w:val="008C28B3"/>
    <w:rsid w:val="008C5CC2"/>
    <w:rsid w:val="008D152D"/>
    <w:rsid w:val="008D5F4A"/>
    <w:rsid w:val="008E2E9C"/>
    <w:rsid w:val="008E4CAC"/>
    <w:rsid w:val="008F2627"/>
    <w:rsid w:val="008F3AB8"/>
    <w:rsid w:val="008F6360"/>
    <w:rsid w:val="009064B4"/>
    <w:rsid w:val="009114DB"/>
    <w:rsid w:val="009135DC"/>
    <w:rsid w:val="00916363"/>
    <w:rsid w:val="009168D7"/>
    <w:rsid w:val="00916C71"/>
    <w:rsid w:val="009215C1"/>
    <w:rsid w:val="00921C75"/>
    <w:rsid w:val="009272A2"/>
    <w:rsid w:val="00927FC1"/>
    <w:rsid w:val="00931068"/>
    <w:rsid w:val="009313EB"/>
    <w:rsid w:val="00932B3C"/>
    <w:rsid w:val="009407FC"/>
    <w:rsid w:val="00953FC0"/>
    <w:rsid w:val="009577C2"/>
    <w:rsid w:val="009579EE"/>
    <w:rsid w:val="00963039"/>
    <w:rsid w:val="009637E9"/>
    <w:rsid w:val="00965B2A"/>
    <w:rsid w:val="009704E4"/>
    <w:rsid w:val="0097266D"/>
    <w:rsid w:val="009727CB"/>
    <w:rsid w:val="00972E91"/>
    <w:rsid w:val="0097779B"/>
    <w:rsid w:val="00980822"/>
    <w:rsid w:val="00981165"/>
    <w:rsid w:val="00984A5D"/>
    <w:rsid w:val="00986274"/>
    <w:rsid w:val="00986759"/>
    <w:rsid w:val="00992653"/>
    <w:rsid w:val="009929C1"/>
    <w:rsid w:val="009A1C78"/>
    <w:rsid w:val="009A6108"/>
    <w:rsid w:val="009A65A4"/>
    <w:rsid w:val="009B091D"/>
    <w:rsid w:val="009C1930"/>
    <w:rsid w:val="009C2324"/>
    <w:rsid w:val="009C28A6"/>
    <w:rsid w:val="009C3ACE"/>
    <w:rsid w:val="009C46AA"/>
    <w:rsid w:val="009C6028"/>
    <w:rsid w:val="009E2E03"/>
    <w:rsid w:val="009E3E98"/>
    <w:rsid w:val="009E4785"/>
    <w:rsid w:val="009F0ABC"/>
    <w:rsid w:val="009F2B0F"/>
    <w:rsid w:val="009F3BBA"/>
    <w:rsid w:val="009F6A76"/>
    <w:rsid w:val="009F6C4D"/>
    <w:rsid w:val="00A0512F"/>
    <w:rsid w:val="00A073CC"/>
    <w:rsid w:val="00A16B9B"/>
    <w:rsid w:val="00A21B7E"/>
    <w:rsid w:val="00A2234C"/>
    <w:rsid w:val="00A2452B"/>
    <w:rsid w:val="00A264CE"/>
    <w:rsid w:val="00A265A4"/>
    <w:rsid w:val="00A27E2C"/>
    <w:rsid w:val="00A300DC"/>
    <w:rsid w:val="00A33DE1"/>
    <w:rsid w:val="00A36A57"/>
    <w:rsid w:val="00A40D02"/>
    <w:rsid w:val="00A46B11"/>
    <w:rsid w:val="00A523E0"/>
    <w:rsid w:val="00A53871"/>
    <w:rsid w:val="00A63D9A"/>
    <w:rsid w:val="00A667B9"/>
    <w:rsid w:val="00A73439"/>
    <w:rsid w:val="00A746BB"/>
    <w:rsid w:val="00A809C5"/>
    <w:rsid w:val="00A925B2"/>
    <w:rsid w:val="00A94C20"/>
    <w:rsid w:val="00A95CCD"/>
    <w:rsid w:val="00A972E0"/>
    <w:rsid w:val="00A97BC7"/>
    <w:rsid w:val="00AA260E"/>
    <w:rsid w:val="00AB071D"/>
    <w:rsid w:val="00AB5AAA"/>
    <w:rsid w:val="00AC13CA"/>
    <w:rsid w:val="00AC5671"/>
    <w:rsid w:val="00AC7AA9"/>
    <w:rsid w:val="00AD456B"/>
    <w:rsid w:val="00AE120E"/>
    <w:rsid w:val="00AE54EE"/>
    <w:rsid w:val="00AE5C49"/>
    <w:rsid w:val="00AE6A9A"/>
    <w:rsid w:val="00AE6B7E"/>
    <w:rsid w:val="00AF2049"/>
    <w:rsid w:val="00AF2BB0"/>
    <w:rsid w:val="00AF6242"/>
    <w:rsid w:val="00B01010"/>
    <w:rsid w:val="00B0213C"/>
    <w:rsid w:val="00B05D74"/>
    <w:rsid w:val="00B12A80"/>
    <w:rsid w:val="00B26174"/>
    <w:rsid w:val="00B26F4A"/>
    <w:rsid w:val="00B34112"/>
    <w:rsid w:val="00B43350"/>
    <w:rsid w:val="00B44CA1"/>
    <w:rsid w:val="00B4554C"/>
    <w:rsid w:val="00B507CF"/>
    <w:rsid w:val="00B537E8"/>
    <w:rsid w:val="00B54DD0"/>
    <w:rsid w:val="00B57E16"/>
    <w:rsid w:val="00B63704"/>
    <w:rsid w:val="00B72D45"/>
    <w:rsid w:val="00B75D9E"/>
    <w:rsid w:val="00B8134C"/>
    <w:rsid w:val="00B869BB"/>
    <w:rsid w:val="00BC3923"/>
    <w:rsid w:val="00BC4AC5"/>
    <w:rsid w:val="00BD00DF"/>
    <w:rsid w:val="00BD09F5"/>
    <w:rsid w:val="00BE157D"/>
    <w:rsid w:val="00BE55D9"/>
    <w:rsid w:val="00BE6609"/>
    <w:rsid w:val="00BF179D"/>
    <w:rsid w:val="00BF4586"/>
    <w:rsid w:val="00C10778"/>
    <w:rsid w:val="00C13BBB"/>
    <w:rsid w:val="00C25AAD"/>
    <w:rsid w:val="00C262C2"/>
    <w:rsid w:val="00C34557"/>
    <w:rsid w:val="00C43802"/>
    <w:rsid w:val="00C540B3"/>
    <w:rsid w:val="00C55CAF"/>
    <w:rsid w:val="00C566AF"/>
    <w:rsid w:val="00C568F0"/>
    <w:rsid w:val="00C61ECA"/>
    <w:rsid w:val="00C85483"/>
    <w:rsid w:val="00C86A97"/>
    <w:rsid w:val="00C87A00"/>
    <w:rsid w:val="00C929AD"/>
    <w:rsid w:val="00C961F0"/>
    <w:rsid w:val="00C97670"/>
    <w:rsid w:val="00CB18F9"/>
    <w:rsid w:val="00CC050B"/>
    <w:rsid w:val="00CC2B14"/>
    <w:rsid w:val="00CC4688"/>
    <w:rsid w:val="00CD4529"/>
    <w:rsid w:val="00CD6E9C"/>
    <w:rsid w:val="00CE67FF"/>
    <w:rsid w:val="00CF7671"/>
    <w:rsid w:val="00D111A3"/>
    <w:rsid w:val="00D1276D"/>
    <w:rsid w:val="00D41565"/>
    <w:rsid w:val="00D54943"/>
    <w:rsid w:val="00D57B1E"/>
    <w:rsid w:val="00D64700"/>
    <w:rsid w:val="00D654E5"/>
    <w:rsid w:val="00D72108"/>
    <w:rsid w:val="00D742F1"/>
    <w:rsid w:val="00D759F5"/>
    <w:rsid w:val="00D90EB4"/>
    <w:rsid w:val="00D95102"/>
    <w:rsid w:val="00D9633C"/>
    <w:rsid w:val="00D97C43"/>
    <w:rsid w:val="00DA00B2"/>
    <w:rsid w:val="00DA2809"/>
    <w:rsid w:val="00DB3126"/>
    <w:rsid w:val="00DB334B"/>
    <w:rsid w:val="00DB4C98"/>
    <w:rsid w:val="00DB7BF0"/>
    <w:rsid w:val="00DC1108"/>
    <w:rsid w:val="00DC1509"/>
    <w:rsid w:val="00DC163C"/>
    <w:rsid w:val="00DD112E"/>
    <w:rsid w:val="00DE0B69"/>
    <w:rsid w:val="00DE32FD"/>
    <w:rsid w:val="00DE5437"/>
    <w:rsid w:val="00DF28C0"/>
    <w:rsid w:val="00E00383"/>
    <w:rsid w:val="00E04539"/>
    <w:rsid w:val="00E05475"/>
    <w:rsid w:val="00E07C44"/>
    <w:rsid w:val="00E1352E"/>
    <w:rsid w:val="00E3326C"/>
    <w:rsid w:val="00E3648D"/>
    <w:rsid w:val="00E50009"/>
    <w:rsid w:val="00E514B9"/>
    <w:rsid w:val="00E528EF"/>
    <w:rsid w:val="00E65780"/>
    <w:rsid w:val="00E66E0D"/>
    <w:rsid w:val="00E6745E"/>
    <w:rsid w:val="00E7358C"/>
    <w:rsid w:val="00E775D6"/>
    <w:rsid w:val="00E77CB5"/>
    <w:rsid w:val="00E8222E"/>
    <w:rsid w:val="00E91157"/>
    <w:rsid w:val="00E93A3D"/>
    <w:rsid w:val="00E96DF8"/>
    <w:rsid w:val="00EA0568"/>
    <w:rsid w:val="00EA1ECF"/>
    <w:rsid w:val="00EB2484"/>
    <w:rsid w:val="00EE44FD"/>
    <w:rsid w:val="00EE5498"/>
    <w:rsid w:val="00EF6204"/>
    <w:rsid w:val="00F03999"/>
    <w:rsid w:val="00F063A0"/>
    <w:rsid w:val="00F165A4"/>
    <w:rsid w:val="00F2221B"/>
    <w:rsid w:val="00F23A5B"/>
    <w:rsid w:val="00F26E4A"/>
    <w:rsid w:val="00F30692"/>
    <w:rsid w:val="00F309FE"/>
    <w:rsid w:val="00F40266"/>
    <w:rsid w:val="00F409C1"/>
    <w:rsid w:val="00F432AB"/>
    <w:rsid w:val="00F50AE7"/>
    <w:rsid w:val="00F605D9"/>
    <w:rsid w:val="00F615BD"/>
    <w:rsid w:val="00F63FF5"/>
    <w:rsid w:val="00F65CF4"/>
    <w:rsid w:val="00F740A5"/>
    <w:rsid w:val="00F749D7"/>
    <w:rsid w:val="00F7681F"/>
    <w:rsid w:val="00F837AA"/>
    <w:rsid w:val="00FA09CE"/>
    <w:rsid w:val="00FB71E0"/>
    <w:rsid w:val="00FC24AB"/>
    <w:rsid w:val="00FC3957"/>
    <w:rsid w:val="00FC522B"/>
    <w:rsid w:val="00FD02E5"/>
    <w:rsid w:val="00FD184A"/>
    <w:rsid w:val="00FD37EB"/>
    <w:rsid w:val="00FD3D0A"/>
    <w:rsid w:val="00FD7564"/>
    <w:rsid w:val="00FE3996"/>
    <w:rsid w:val="00FE51F5"/>
    <w:rsid w:val="00FE53E5"/>
    <w:rsid w:val="00FE7C5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F77F8"/>
  <w15:chartTrackingRefBased/>
  <w15:docId w15:val="{45B36BD1-95DB-4250-8D17-F351678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4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E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8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38E4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8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38E4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8E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84D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4DDD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84D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4DDD"/>
    <w:rPr>
      <w:rFonts w:ascii="Calibri" w:hAnsi="Calibri"/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FC522B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1Char">
    <w:name w:val="Heading 1 Char"/>
    <w:link w:val="Heading1"/>
    <w:uiPriority w:val="9"/>
    <w:rsid w:val="00FC522B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NoSpacing">
    <w:name w:val="No Spacing"/>
    <w:uiPriority w:val="1"/>
    <w:qFormat/>
    <w:rsid w:val="00A523E0"/>
    <w:rPr>
      <w:rFonts w:ascii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1D13A9"/>
    <w:rPr>
      <w:rFonts w:ascii="Calibri" w:hAnsi="Calibri"/>
      <w:sz w:val="22"/>
      <w:szCs w:val="22"/>
      <w:lang w:val="en-GB" w:eastAsia="en-US"/>
    </w:rPr>
  </w:style>
  <w:style w:type="character" w:customStyle="1" w:styleId="normaltextrun">
    <w:name w:val="normaltextrun"/>
    <w:basedOn w:val="DefaultParagraphFont"/>
    <w:rsid w:val="009E3E98"/>
  </w:style>
  <w:style w:type="character" w:customStyle="1" w:styleId="eop">
    <w:name w:val="eop"/>
    <w:basedOn w:val="DefaultParagraphFont"/>
    <w:rsid w:val="00C540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FF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83FF3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1D513-7437-45C1-98E4-3B82CEE5D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CAB7F-9389-4A38-B0A8-74B69685F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779FF-F211-4C76-900C-B26DCCBEA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B0AFB-1519-4560-93C9-8C4335FF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Áslaug Briem - FERDA</cp:lastModifiedBy>
  <cp:revision>10</cp:revision>
  <cp:lastPrinted>2017-06-16T10:10:00Z</cp:lastPrinted>
  <dcterms:created xsi:type="dcterms:W3CDTF">2022-01-21T13:19:00Z</dcterms:created>
  <dcterms:modified xsi:type="dcterms:W3CDTF">2022-01-21T13:43:00Z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