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8DA7" w14:textId="491A8F64" w:rsidR="00A523E0" w:rsidRPr="00D30D60" w:rsidRDefault="00A523E0" w:rsidP="00A523E0">
      <w:pPr>
        <w:jc w:val="right"/>
        <w:rPr>
          <w:rFonts w:cs="Calibri"/>
          <w:noProof/>
          <w:lang w:eastAsia="is-IS"/>
        </w:rPr>
      </w:pPr>
    </w:p>
    <w:p w14:paraId="2032AB8F" w14:textId="603D987C" w:rsidR="00087220" w:rsidRPr="00D30D60" w:rsidRDefault="00E407FF" w:rsidP="00087220">
      <w:pPr>
        <w:spacing w:after="0" w:line="240" w:lineRule="auto"/>
        <w:rPr>
          <w:sz w:val="24"/>
          <w:szCs w:val="24"/>
          <w:lang w:val="is-IS"/>
        </w:rPr>
      </w:pPr>
      <w:r w:rsidRPr="00D30D60">
        <w:rPr>
          <w:noProof/>
        </w:rPr>
        <w:pict w14:anchorId="4EAD0F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9" type="#_x0000_t75" alt="Logo, company name&#10;&#10;Description automatically generated" style="position:absolute;margin-left:.35pt;margin-top:-.05pt;width:841.3pt;height:595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11" o:title="Logo, company name&#10;&#10;Description automatically generated"/>
            <w10:wrap anchorx="page" anchory="page"/>
          </v:shape>
        </w:pict>
      </w:r>
    </w:p>
    <w:p w14:paraId="468E558E" w14:textId="1FC6326D" w:rsidR="00412059" w:rsidRPr="00D30D60" w:rsidRDefault="00E407FF" w:rsidP="00B66A57">
      <w:pPr>
        <w:spacing w:after="240" w:line="240" w:lineRule="auto"/>
        <w:jc w:val="both"/>
        <w:rPr>
          <w:i/>
          <w:sz w:val="20"/>
          <w:szCs w:val="20"/>
        </w:rPr>
      </w:pPr>
      <w:r w:rsidRPr="00D30D60">
        <w:rPr>
          <w:noProof/>
        </w:rPr>
        <w:pict w14:anchorId="2F246703"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2058" type="#_x0000_t202" style="position:absolute;left:0;text-align:left;margin-left:131.35pt;margin-top:326.85pt;width:453.5pt;height:51.75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" fillcolor="window" stroked="f" strokeweight=".5pt">
            <v:textbox>
              <w:txbxContent>
                <w:p w14:paraId="32E4994D" w14:textId="77777777" w:rsidR="00087220" w:rsidRPr="003756B7" w:rsidRDefault="00087220" w:rsidP="00087220">
                  <w:pPr>
                    <w:spacing w:line="240" w:lineRule="auto"/>
                    <w:jc w:val="center"/>
                    <w:rPr>
                      <w:rFonts w:cs="Calibri"/>
                      <w:color w:val="797979"/>
                      <w:sz w:val="30"/>
                      <w:szCs w:val="30"/>
                      <w:lang w:val="is-IS"/>
                    </w:rPr>
                  </w:pPr>
                  <w:r w:rsidRPr="003C48C6">
                    <w:rPr>
                      <w:rFonts w:cs="Calibri"/>
                      <w:color w:val="797979"/>
                      <w:sz w:val="32"/>
                      <w:szCs w:val="32"/>
                    </w:rPr>
                    <w:t xml:space="preserve"> </w:t>
                  </w:r>
                  <w:r w:rsidRPr="003756B7">
                    <w:rPr>
                      <w:rFonts w:cs="Calibri"/>
                      <w:color w:val="797979"/>
                      <w:sz w:val="30"/>
                      <w:szCs w:val="30"/>
                      <w:lang w:val="is-IS"/>
                    </w:rPr>
                    <w:t>Gæða- og umhverfisvottun ferðaþjónustunnar</w:t>
                  </w:r>
                </w:p>
                <w:p w14:paraId="06D9FC1D" w14:textId="77777777" w:rsidR="00087220" w:rsidRPr="003756B7" w:rsidRDefault="00087220" w:rsidP="00087220">
                  <w:pPr>
                    <w:spacing w:line="240" w:lineRule="auto"/>
                    <w:jc w:val="center"/>
                    <w:rPr>
                      <w:rFonts w:cs="Calibri"/>
                      <w:color w:val="797979"/>
                      <w:sz w:val="30"/>
                      <w:szCs w:val="30"/>
                      <w:lang w:val="is-IS"/>
                    </w:rPr>
                  </w:pPr>
                  <w:r w:rsidRPr="003756B7">
                    <w:rPr>
                      <w:rFonts w:cs="Calibri"/>
                      <w:color w:val="797979"/>
                      <w:sz w:val="30"/>
                      <w:szCs w:val="30"/>
                      <w:lang w:val="is-IS"/>
                    </w:rPr>
                    <w:t>Á leið til sjálfbærrar ferðaþjónustu</w:t>
                  </w:r>
                </w:p>
                <w:p w14:paraId="73A98F8B" w14:textId="77777777" w:rsidR="00087220" w:rsidRPr="0099133D" w:rsidRDefault="00087220" w:rsidP="00087220">
                  <w:pPr>
                    <w:jc w:val="center"/>
                    <w:rPr>
                      <w:rFonts w:cs="Calibri"/>
                      <w:color w:val="797979"/>
                    </w:rPr>
                  </w:pPr>
                </w:p>
              </w:txbxContent>
            </v:textbox>
          </v:shape>
        </w:pict>
      </w:r>
      <w:r w:rsidRPr="00D30D60">
        <w:rPr>
          <w:noProof/>
        </w:rPr>
        <w:pict w14:anchorId="2B33E9A4">
          <v:shape id="Text Box 28" o:spid="_x0000_s2057" type="#_x0000_t202" style="position:absolute;left:0;text-align:left;margin-left:131.3pt;margin-top:246.5pt;width:453.55pt;height:93.8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" fillcolor="window" stroked="f" strokeweight=".5pt">
            <v:textbox>
              <w:txbxContent>
                <w:p w14:paraId="4AF4AB60" w14:textId="7ADE528D" w:rsidR="00087220" w:rsidRPr="003756B7" w:rsidRDefault="00087220" w:rsidP="00087220">
                  <w:pPr>
                    <w:jc w:val="center"/>
                    <w:rPr>
                      <w:rFonts w:cs="Calibri"/>
                      <w:color w:val="797979"/>
                      <w:sz w:val="36"/>
                      <w:szCs w:val="36"/>
                      <w:lang w:val="is-IS"/>
                    </w:rPr>
                  </w:pPr>
                  <w:r w:rsidRPr="003756B7">
                    <w:rPr>
                      <w:rFonts w:cs="Calibri"/>
                      <w:color w:val="797979"/>
                      <w:sz w:val="36"/>
                      <w:szCs w:val="36"/>
                      <w:lang w:val="is-IS"/>
                    </w:rPr>
                    <w:t>Sértæk gæðaviðmið nr. 2</w:t>
                  </w:r>
                  <w:r w:rsidR="00B66A57">
                    <w:rPr>
                      <w:rFonts w:cs="Calibri"/>
                      <w:color w:val="797979"/>
                      <w:sz w:val="36"/>
                      <w:szCs w:val="36"/>
                      <w:lang w:val="is-IS"/>
                    </w:rPr>
                    <w:t>24</w:t>
                  </w:r>
                </w:p>
                <w:p w14:paraId="275F60A9" w14:textId="757741A6" w:rsidR="00087220" w:rsidRPr="003756B7" w:rsidRDefault="005F0D36" w:rsidP="00087220">
                  <w:pPr>
                    <w:jc w:val="center"/>
                    <w:rPr>
                      <w:rFonts w:cs="Calibri"/>
                      <w:color w:val="797979"/>
                      <w:lang w:val="is-IS"/>
                    </w:rPr>
                  </w:pPr>
                  <w:r>
                    <w:rPr>
                      <w:rFonts w:cs="Calibri"/>
                      <w:color w:val="797979"/>
                      <w:lang w:val="is-IS"/>
                    </w:rPr>
                    <w:t>4</w:t>
                  </w:r>
                  <w:r w:rsidR="00087220" w:rsidRPr="003756B7">
                    <w:rPr>
                      <w:rFonts w:cs="Calibri"/>
                      <w:color w:val="797979"/>
                      <w:lang w:val="is-IS"/>
                    </w:rPr>
                    <w:t>. útgáfa 2022</w:t>
                  </w:r>
                </w:p>
              </w:txbxContent>
            </v:textbox>
          </v:shape>
        </w:pict>
      </w:r>
      <w:r w:rsidRPr="00D30D60">
        <w:rPr>
          <w:noProof/>
        </w:rPr>
        <w:pict w14:anchorId="45B4DB57">
          <v:shape id="Text Box 27" o:spid="_x0000_s2056" type="#_x0000_t202" style="position:absolute;left:0;text-align:left;margin-left:18pt;margin-top:206.6pt;width:661pt;height:7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" fillcolor="window" stroked="f" strokeweight=".5pt">
            <v:textbox>
              <w:txbxContent>
                <w:p w14:paraId="110C049F" w14:textId="469C2537" w:rsidR="00087220" w:rsidRPr="00087220" w:rsidRDefault="00087220" w:rsidP="00087220">
                  <w:pPr>
                    <w:jc w:val="center"/>
                    <w:rPr>
                      <w:rFonts w:cs="Calibri"/>
                      <w:b/>
                      <w:bCs/>
                      <w:color w:val="797979"/>
                      <w:sz w:val="54"/>
                      <w:szCs w:val="54"/>
                      <w:lang w:val="is-IS"/>
                    </w:rPr>
                  </w:pPr>
                  <w:r>
                    <w:rPr>
                      <w:rFonts w:cs="Calibri"/>
                      <w:b/>
                      <w:bCs/>
                      <w:color w:val="797979"/>
                      <w:sz w:val="54"/>
                      <w:szCs w:val="54"/>
                      <w:lang w:val="is-IS"/>
                    </w:rPr>
                    <w:t>Veitingastaðir og kaffihús</w:t>
                  </w:r>
                </w:p>
              </w:txbxContent>
            </v:textbox>
          </v:shape>
        </w:pict>
      </w:r>
      <w:r w:rsidRPr="00D30D60">
        <w:rPr>
          <w:noProof/>
        </w:rPr>
        <w:pict w14:anchorId="3523F6EA">
          <v:shape id="Text Box 3" o:spid="_x0000_s2055" type="#_x0000_t202" style="position:absolute;left:0;text-align:left;margin-left:483pt;margin-top:406.35pt;width:83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" fillcolor="window" stroked="f" strokeweight=".5pt">
            <v:textbox>
              <w:txbxContent>
                <w:p w14:paraId="1519F758" w14:textId="77777777" w:rsidR="00087220" w:rsidRPr="00E8730D" w:rsidRDefault="00087220" w:rsidP="00087220">
                  <w:pPr>
                    <w:jc w:val="center"/>
                    <w:rPr>
                      <w:rFonts w:cs="Calibri"/>
                      <w:color w:val="797979"/>
                    </w:rPr>
                  </w:pPr>
                  <w:r w:rsidRPr="003C48C6">
                    <w:rPr>
                      <w:rFonts w:cs="Calibri"/>
                      <w:color w:val="797979"/>
                    </w:rPr>
                    <w:t>vakinn.is</w:t>
                  </w:r>
                </w:p>
              </w:txbxContent>
            </v:textbox>
          </v:shape>
        </w:pict>
      </w:r>
      <w:r w:rsidR="00087220" w:rsidRPr="00D30D60">
        <w:rPr>
          <w:lang w:val="is-IS"/>
        </w:rPr>
        <w:t xml:space="preserve"> </w:t>
      </w:r>
      <w:r w:rsidR="00087220" w:rsidRPr="00D30D60">
        <w:br w:type="page"/>
      </w:r>
      <w:r w:rsidR="00C961F0" w:rsidRPr="00D30D60">
        <w:rPr>
          <w:rFonts w:cs="Calibri"/>
          <w:b/>
          <w:bCs/>
          <w:sz w:val="24"/>
          <w:szCs w:val="24"/>
          <w:lang w:val="is-IS"/>
        </w:rPr>
        <w:lastRenderedPageBreak/>
        <w:t>Eftirfarandi gæðaviðmið eru fyllt út af fulltrúa fyrirtækisins. Nauðsynlegt er að gefa greinagóðar upplýsingar um það</w:t>
      </w:r>
      <w:r w:rsidR="00C961F0" w:rsidRPr="00D30D60">
        <w:rPr>
          <w:b/>
          <w:bCs/>
          <w:sz w:val="24"/>
          <w:szCs w:val="24"/>
          <w:lang w:val="is-IS"/>
        </w:rPr>
        <w:t xml:space="preserve"> hvernig hvert og eitt viðmið, sem á við starfsemi fyrirtækisins, er uppfyllt t.d. með tilvísun í gæðahandbók, öryggisáætlanir, myndir eða önnur </w:t>
      </w:r>
      <w:r w:rsidR="00E73A62" w:rsidRPr="00D30D60">
        <w:rPr>
          <w:b/>
          <w:bCs/>
          <w:sz w:val="24"/>
          <w:szCs w:val="24"/>
          <w:lang w:val="is-IS"/>
        </w:rPr>
        <w:t xml:space="preserve">innsend </w:t>
      </w:r>
      <w:r w:rsidR="00C961F0" w:rsidRPr="00D30D60">
        <w:rPr>
          <w:b/>
          <w:bCs/>
          <w:sz w:val="24"/>
          <w:szCs w:val="24"/>
          <w:lang w:val="is-IS"/>
        </w:rPr>
        <w:t xml:space="preserve">gögn. </w:t>
      </w:r>
      <w:r w:rsidR="00C961F0" w:rsidRPr="00D30D60">
        <w:rPr>
          <w:rFonts w:cs="Calibri"/>
          <w:b/>
          <w:bCs/>
          <w:sz w:val="24"/>
          <w:szCs w:val="24"/>
          <w:lang w:val="is-IS"/>
        </w:rPr>
        <w:t>Í vettvangsheimsókn sannreynir úttektaraðili upplýsingarnar.</w:t>
      </w:r>
      <w:r w:rsidR="00C961F0" w:rsidRPr="00D30D60">
        <w:rPr>
          <w:b/>
          <w:bCs/>
          <w:sz w:val="24"/>
          <w:szCs w:val="24"/>
          <w:lang w:val="is-IS"/>
        </w:rPr>
        <w:t xml:space="preserve">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567"/>
        <w:gridCol w:w="851"/>
        <w:gridCol w:w="4961"/>
      </w:tblGrid>
      <w:tr w:rsidR="00D30D60" w:rsidRPr="00D30D60" w14:paraId="086A27A3" w14:textId="77777777" w:rsidTr="009F3BBA">
        <w:trPr>
          <w:trHeight w:val="533"/>
        </w:trPr>
        <w:tc>
          <w:tcPr>
            <w:tcW w:w="1242" w:type="dxa"/>
            <w:shd w:val="clear" w:color="auto" w:fill="FFC000"/>
          </w:tcPr>
          <w:p w14:paraId="5D750E7D" w14:textId="77777777" w:rsidR="00FD37EB" w:rsidRPr="00D30D60" w:rsidRDefault="00A746BB" w:rsidP="00E407FF">
            <w:pPr>
              <w:autoSpaceDE w:val="0"/>
              <w:autoSpaceDN w:val="0"/>
              <w:adjustRightInd w:val="0"/>
              <w:spacing w:before="360" w:after="24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  <w:t>224-1</w:t>
            </w:r>
          </w:p>
        </w:tc>
        <w:tc>
          <w:tcPr>
            <w:tcW w:w="6379" w:type="dxa"/>
            <w:shd w:val="clear" w:color="auto" w:fill="FFC000"/>
          </w:tcPr>
          <w:p w14:paraId="6EB9AC72" w14:textId="77777777" w:rsidR="00FD37EB" w:rsidRPr="00D30D60" w:rsidRDefault="00F837AA" w:rsidP="00E407FF">
            <w:pPr>
              <w:autoSpaceDE w:val="0"/>
              <w:autoSpaceDN w:val="0"/>
              <w:adjustRightInd w:val="0"/>
              <w:spacing w:before="360" w:after="24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D30D60"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  <w:t>A</w:t>
            </w:r>
            <w:r w:rsidR="00A746BB" w:rsidRPr="00D30D60"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  <w:t>ðstaða</w:t>
            </w:r>
            <w:r w:rsidRPr="00D30D60"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  <w:t xml:space="preserve"> og hreinlæti</w:t>
            </w:r>
          </w:p>
        </w:tc>
        <w:tc>
          <w:tcPr>
            <w:tcW w:w="567" w:type="dxa"/>
            <w:shd w:val="clear" w:color="auto" w:fill="FFC000"/>
          </w:tcPr>
          <w:p w14:paraId="641985DA" w14:textId="77777777" w:rsidR="00FD37EB" w:rsidRPr="00D30D60" w:rsidRDefault="00FD37EB" w:rsidP="00FD37E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  <w:lang w:val="is-IS"/>
              </w:rPr>
            </w:pPr>
            <w:r w:rsidRPr="00D30D60">
              <w:rPr>
                <w:rFonts w:cs="Calibri"/>
                <w:b/>
                <w:bCs/>
                <w:i/>
                <w:iCs/>
                <w:sz w:val="24"/>
                <w:szCs w:val="29"/>
                <w:lang w:val="is-IS"/>
              </w:rPr>
              <w:t>Já</w:t>
            </w:r>
          </w:p>
        </w:tc>
        <w:tc>
          <w:tcPr>
            <w:tcW w:w="851" w:type="dxa"/>
            <w:shd w:val="clear" w:color="auto" w:fill="FFC000"/>
          </w:tcPr>
          <w:p w14:paraId="4230E086" w14:textId="77777777" w:rsidR="00FD37EB" w:rsidRPr="00D30D60" w:rsidRDefault="00FD37EB" w:rsidP="00FD37E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  <w:lang w:val="is-IS"/>
              </w:rPr>
            </w:pPr>
            <w:r w:rsidRPr="00D30D60">
              <w:rPr>
                <w:rFonts w:cs="Calibri"/>
                <w:b/>
                <w:bCs/>
                <w:i/>
                <w:iCs/>
                <w:sz w:val="24"/>
                <w:szCs w:val="29"/>
                <w:lang w:val="is-IS"/>
              </w:rPr>
              <w:t>Á ekki við</w:t>
            </w:r>
          </w:p>
        </w:tc>
        <w:tc>
          <w:tcPr>
            <w:tcW w:w="4961" w:type="dxa"/>
            <w:shd w:val="clear" w:color="auto" w:fill="FFC000"/>
            <w:vAlign w:val="center"/>
          </w:tcPr>
          <w:p w14:paraId="682256D5" w14:textId="77777777" w:rsidR="00FD37EB" w:rsidRPr="00D30D60" w:rsidRDefault="00FD37EB" w:rsidP="00FD37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/>
                <w:bCs/>
                <w:i/>
                <w:iCs/>
                <w:sz w:val="24"/>
                <w:szCs w:val="24"/>
                <w:lang w:val="is-IS"/>
              </w:rPr>
              <w:t>Hvernig uppfyllt/skýringar</w:t>
            </w:r>
          </w:p>
        </w:tc>
      </w:tr>
      <w:tr w:rsidR="00D30D60" w:rsidRPr="00D30D60" w14:paraId="1993F410" w14:textId="77777777" w:rsidTr="00C961F0">
        <w:trPr>
          <w:trHeight w:val="343"/>
        </w:trPr>
        <w:tc>
          <w:tcPr>
            <w:tcW w:w="1242" w:type="dxa"/>
            <w:shd w:val="clear" w:color="auto" w:fill="auto"/>
          </w:tcPr>
          <w:p w14:paraId="6B7F4E29" w14:textId="77777777" w:rsidR="00860E58" w:rsidRPr="00D30D60" w:rsidRDefault="001C0F80" w:rsidP="003D4E8B">
            <w:pPr>
              <w:pStyle w:val="NoSpacing"/>
              <w:spacing w:before="60"/>
              <w:rPr>
                <w:i/>
                <w:sz w:val="24"/>
                <w:szCs w:val="24"/>
                <w:lang w:val="is-IS"/>
              </w:rPr>
            </w:pPr>
            <w:r w:rsidRPr="00D30D60">
              <w:rPr>
                <w:i/>
                <w:sz w:val="24"/>
                <w:szCs w:val="24"/>
                <w:lang w:val="is-IS"/>
              </w:rPr>
              <w:t>224-1.1</w:t>
            </w:r>
            <w:r w:rsidR="009F3BBA" w:rsidRPr="00D30D60">
              <w:rPr>
                <w:i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0DE672B5" w14:textId="77777777" w:rsidR="00860E58" w:rsidRPr="00D30D60" w:rsidRDefault="00953FC0" w:rsidP="00AB3AE4">
            <w:pPr>
              <w:pStyle w:val="NoSpacing"/>
              <w:spacing w:before="60" w:after="60"/>
              <w:rPr>
                <w:strike/>
                <w:sz w:val="28"/>
                <w:szCs w:val="28"/>
                <w:lang w:val="is-IS"/>
              </w:rPr>
            </w:pPr>
            <w:r w:rsidRPr="00D30D60">
              <w:rPr>
                <w:rFonts w:cs="Calibri"/>
                <w:lang w:val="is-IS"/>
              </w:rPr>
              <w:t>Inngangur og aðkoma eru hrein og snyrtileg.</w:t>
            </w:r>
          </w:p>
        </w:tc>
        <w:tc>
          <w:tcPr>
            <w:tcW w:w="567" w:type="dxa"/>
            <w:shd w:val="clear" w:color="auto" w:fill="auto"/>
          </w:tcPr>
          <w:p w14:paraId="5CCB4E50" w14:textId="77777777" w:rsidR="00860E58" w:rsidRPr="00D30D60" w:rsidRDefault="00860E58" w:rsidP="00700156">
            <w:pPr>
              <w:pStyle w:val="NoSpacing"/>
              <w:spacing w:before="60"/>
              <w:rPr>
                <w:szCs w:val="29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7E88349E" w14:textId="77777777" w:rsidR="00860E58" w:rsidRPr="00D30D60" w:rsidRDefault="00860E58" w:rsidP="0070015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4A577E45" w14:textId="77777777" w:rsidR="00860E58" w:rsidRPr="00D30D60" w:rsidRDefault="00860E58" w:rsidP="0070015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  <w:lang w:val="is-IS"/>
              </w:rPr>
            </w:pPr>
          </w:p>
        </w:tc>
      </w:tr>
      <w:tr w:rsidR="00D30D60" w:rsidRPr="00D30D60" w14:paraId="45561F08" w14:textId="77777777" w:rsidTr="00250657">
        <w:trPr>
          <w:trHeight w:val="452"/>
        </w:trPr>
        <w:tc>
          <w:tcPr>
            <w:tcW w:w="1242" w:type="dxa"/>
            <w:shd w:val="clear" w:color="auto" w:fill="auto"/>
          </w:tcPr>
          <w:p w14:paraId="5C06B8DE" w14:textId="77777777" w:rsidR="00860E58" w:rsidRPr="00D30D60" w:rsidRDefault="001C0F80" w:rsidP="00700156">
            <w:pPr>
              <w:pStyle w:val="NoSpacing"/>
              <w:spacing w:before="60"/>
              <w:rPr>
                <w:i/>
                <w:sz w:val="24"/>
                <w:szCs w:val="24"/>
                <w:lang w:val="is-IS"/>
              </w:rPr>
            </w:pPr>
            <w:r w:rsidRPr="00D30D60">
              <w:rPr>
                <w:i/>
                <w:sz w:val="24"/>
                <w:szCs w:val="24"/>
                <w:lang w:val="is-IS"/>
              </w:rPr>
              <w:t>224-1.2</w:t>
            </w:r>
            <w:r w:rsidR="009F3BBA" w:rsidRPr="00D30D60">
              <w:rPr>
                <w:i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08EEF930" w14:textId="77777777" w:rsidR="00860E58" w:rsidRPr="00D30D60" w:rsidRDefault="00ED3154" w:rsidP="00AB3AE4">
            <w:pPr>
              <w:pStyle w:val="NoSpacing"/>
              <w:spacing w:before="60" w:after="60"/>
              <w:rPr>
                <w:lang w:val="is-IS"/>
              </w:rPr>
            </w:pPr>
            <w:r w:rsidRPr="00D30D60">
              <w:rPr>
                <w:lang w:val="is-IS"/>
              </w:rPr>
              <w:t>Farið hefur verið yfir húsnæði og aðstöðu hjá fyrirtækinu með tilliti til aðgengis fyrir alla t. d. mismunandi aldurshópa, hreyfihamlaða, sjónskerta, heyrnalausa, o.fl.</w:t>
            </w:r>
          </w:p>
        </w:tc>
        <w:tc>
          <w:tcPr>
            <w:tcW w:w="567" w:type="dxa"/>
            <w:shd w:val="clear" w:color="auto" w:fill="auto"/>
          </w:tcPr>
          <w:p w14:paraId="52DA666D" w14:textId="77777777" w:rsidR="00860E58" w:rsidRPr="00D30D60" w:rsidRDefault="00860E58" w:rsidP="0070015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1F984216" w14:textId="77777777" w:rsidR="00860E58" w:rsidRPr="00D30D60" w:rsidRDefault="00860E58" w:rsidP="0070015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2F2BFB58" w14:textId="77777777" w:rsidR="00860E58" w:rsidRPr="00D30D60" w:rsidRDefault="00860E58" w:rsidP="0070015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  <w:lang w:val="is-IS"/>
              </w:rPr>
            </w:pPr>
          </w:p>
        </w:tc>
      </w:tr>
      <w:tr w:rsidR="00D30D60" w:rsidRPr="00D30D60" w14:paraId="130F8F7B" w14:textId="77777777" w:rsidTr="009F3BBA">
        <w:trPr>
          <w:trHeight w:val="533"/>
        </w:trPr>
        <w:tc>
          <w:tcPr>
            <w:tcW w:w="1242" w:type="dxa"/>
            <w:shd w:val="clear" w:color="auto" w:fill="auto"/>
          </w:tcPr>
          <w:p w14:paraId="13F15B5D" w14:textId="77777777" w:rsidR="00860E58" w:rsidRPr="00D30D60" w:rsidRDefault="001C0F80" w:rsidP="003D4E8B">
            <w:pPr>
              <w:pStyle w:val="NoSpacing"/>
              <w:spacing w:before="60"/>
              <w:rPr>
                <w:i/>
                <w:sz w:val="24"/>
                <w:szCs w:val="24"/>
                <w:lang w:val="is-IS"/>
              </w:rPr>
            </w:pPr>
            <w:r w:rsidRPr="00D30D60">
              <w:rPr>
                <w:i/>
                <w:sz w:val="24"/>
                <w:szCs w:val="24"/>
                <w:lang w:val="is-IS"/>
              </w:rPr>
              <w:t>224-1.3</w:t>
            </w:r>
            <w:r w:rsidR="009F3BBA" w:rsidRPr="00D30D60">
              <w:rPr>
                <w:i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2D4AB004" w14:textId="77777777" w:rsidR="007406C1" w:rsidRPr="00D30D60" w:rsidRDefault="00953FC0" w:rsidP="00AB3AE4">
            <w:pPr>
              <w:pStyle w:val="NoSpacing"/>
              <w:spacing w:before="60" w:after="60"/>
              <w:rPr>
                <w:strike/>
                <w:lang w:val="is-IS"/>
              </w:rPr>
            </w:pPr>
            <w:r w:rsidRPr="00D30D60">
              <w:rPr>
                <w:rFonts w:cs="Calibri"/>
                <w:lang w:val="is-IS"/>
              </w:rPr>
              <w:t xml:space="preserve">Innréttingar og uppröðun borða er þannig að sem minnst áhrif verði af gestum sem bíða, umgangi starfsmanna, trekk eða kulda.  </w:t>
            </w:r>
          </w:p>
        </w:tc>
        <w:tc>
          <w:tcPr>
            <w:tcW w:w="567" w:type="dxa"/>
            <w:shd w:val="clear" w:color="auto" w:fill="auto"/>
          </w:tcPr>
          <w:p w14:paraId="254F49E5" w14:textId="77777777" w:rsidR="00860E58" w:rsidRPr="00D30D60" w:rsidRDefault="00860E58" w:rsidP="0070015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6DD291C2" w14:textId="77777777" w:rsidR="00860E58" w:rsidRPr="00D30D60" w:rsidRDefault="00860E58" w:rsidP="0070015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422EA8D3" w14:textId="77777777" w:rsidR="00860E58" w:rsidRPr="00D30D60" w:rsidRDefault="00860E58" w:rsidP="0070015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  <w:lang w:val="is-IS"/>
              </w:rPr>
            </w:pPr>
          </w:p>
        </w:tc>
      </w:tr>
      <w:tr w:rsidR="00D30D60" w:rsidRPr="00D30D60" w14:paraId="72691370" w14:textId="77777777" w:rsidTr="00741607">
        <w:trPr>
          <w:trHeight w:val="367"/>
        </w:trPr>
        <w:tc>
          <w:tcPr>
            <w:tcW w:w="1242" w:type="dxa"/>
            <w:shd w:val="clear" w:color="auto" w:fill="auto"/>
          </w:tcPr>
          <w:p w14:paraId="57001994" w14:textId="77777777" w:rsidR="00741607" w:rsidRPr="00D30D60" w:rsidRDefault="00741607" w:rsidP="003D4E8B">
            <w:pPr>
              <w:pStyle w:val="NoSpacing"/>
              <w:spacing w:before="60"/>
              <w:rPr>
                <w:i/>
                <w:sz w:val="24"/>
                <w:szCs w:val="24"/>
                <w:lang w:val="is-IS"/>
              </w:rPr>
            </w:pPr>
            <w:r w:rsidRPr="00D30D60">
              <w:rPr>
                <w:i/>
                <w:sz w:val="24"/>
                <w:szCs w:val="24"/>
                <w:lang w:val="is-IS"/>
              </w:rPr>
              <w:t>224-1.4</w:t>
            </w:r>
          </w:p>
        </w:tc>
        <w:tc>
          <w:tcPr>
            <w:tcW w:w="6379" w:type="dxa"/>
            <w:shd w:val="clear" w:color="auto" w:fill="auto"/>
          </w:tcPr>
          <w:p w14:paraId="39E22FF0" w14:textId="77777777" w:rsidR="00741607" w:rsidRPr="00D30D60" w:rsidRDefault="00953FC0" w:rsidP="00AB3AE4">
            <w:pPr>
              <w:pStyle w:val="NoSpacing"/>
              <w:spacing w:before="60" w:after="60"/>
              <w:rPr>
                <w:lang w:val="is-IS"/>
              </w:rPr>
            </w:pPr>
            <w:r w:rsidRPr="00D30D60">
              <w:rPr>
                <w:rFonts w:cs="Calibri"/>
                <w:lang w:val="is-IS"/>
              </w:rPr>
              <w:t>Fatahengi er til staðar.</w:t>
            </w:r>
          </w:p>
        </w:tc>
        <w:tc>
          <w:tcPr>
            <w:tcW w:w="567" w:type="dxa"/>
            <w:shd w:val="clear" w:color="auto" w:fill="auto"/>
          </w:tcPr>
          <w:p w14:paraId="3555D69E" w14:textId="77777777" w:rsidR="00741607" w:rsidRPr="00D30D60" w:rsidRDefault="00741607" w:rsidP="0070015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3917295D" w14:textId="77777777" w:rsidR="00741607" w:rsidRPr="00D30D60" w:rsidRDefault="00741607" w:rsidP="0070015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489AB6F1" w14:textId="77777777" w:rsidR="00741607" w:rsidRPr="00D30D60" w:rsidRDefault="00741607" w:rsidP="009E3E9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b/>
                <w:bCs/>
                <w:i/>
                <w:iCs/>
                <w:sz w:val="24"/>
                <w:szCs w:val="29"/>
                <w:lang w:val="is-IS"/>
              </w:rPr>
            </w:pPr>
          </w:p>
        </w:tc>
      </w:tr>
      <w:tr w:rsidR="00D30D60" w:rsidRPr="00D30D60" w14:paraId="62DCAEC6" w14:textId="77777777" w:rsidTr="00953FC0">
        <w:trPr>
          <w:trHeight w:val="350"/>
        </w:trPr>
        <w:tc>
          <w:tcPr>
            <w:tcW w:w="1242" w:type="dxa"/>
            <w:shd w:val="clear" w:color="auto" w:fill="auto"/>
          </w:tcPr>
          <w:p w14:paraId="441BB25D" w14:textId="77777777" w:rsidR="001C0F80" w:rsidRPr="00D30D60" w:rsidRDefault="00A53871" w:rsidP="00A5387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224-1.5</w:t>
            </w:r>
          </w:p>
        </w:tc>
        <w:tc>
          <w:tcPr>
            <w:tcW w:w="6379" w:type="dxa"/>
            <w:shd w:val="clear" w:color="auto" w:fill="auto"/>
          </w:tcPr>
          <w:p w14:paraId="75966B3B" w14:textId="77777777" w:rsidR="001C0F80" w:rsidRPr="00D30D60" w:rsidRDefault="00953FC0" w:rsidP="00AB3AE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D30D60">
              <w:rPr>
                <w:rFonts w:cs="Calibri"/>
                <w:lang w:val="is-IS"/>
              </w:rPr>
              <w:t>Borð og stólar eru í mjög góðu ásigkomulagi.</w:t>
            </w:r>
          </w:p>
        </w:tc>
        <w:tc>
          <w:tcPr>
            <w:tcW w:w="567" w:type="dxa"/>
            <w:shd w:val="clear" w:color="auto" w:fill="auto"/>
          </w:tcPr>
          <w:p w14:paraId="269CA149" w14:textId="77777777" w:rsidR="001C0F80" w:rsidRPr="00D30D60" w:rsidRDefault="001C0F80" w:rsidP="007001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61E421E5" w14:textId="77777777" w:rsidR="001C0F80" w:rsidRPr="00D30D60" w:rsidRDefault="001C0F80" w:rsidP="007001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07F526C3" w14:textId="77777777" w:rsidR="001C0F80" w:rsidRPr="00D30D60" w:rsidRDefault="001C0F80" w:rsidP="007001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D30D60" w:rsidRPr="00D30D60" w14:paraId="785C725E" w14:textId="77777777" w:rsidTr="009F3BBA">
        <w:trPr>
          <w:trHeight w:val="418"/>
        </w:trPr>
        <w:tc>
          <w:tcPr>
            <w:tcW w:w="1242" w:type="dxa"/>
            <w:shd w:val="clear" w:color="auto" w:fill="auto"/>
          </w:tcPr>
          <w:p w14:paraId="4729DB04" w14:textId="77777777" w:rsidR="00695B78" w:rsidRPr="00D30D60" w:rsidRDefault="00A53871" w:rsidP="003D4E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224-1.6</w:t>
            </w:r>
          </w:p>
        </w:tc>
        <w:tc>
          <w:tcPr>
            <w:tcW w:w="6379" w:type="dxa"/>
            <w:shd w:val="clear" w:color="auto" w:fill="auto"/>
          </w:tcPr>
          <w:p w14:paraId="2BC3F050" w14:textId="77777777" w:rsidR="00695B78" w:rsidRPr="00D30D60" w:rsidRDefault="00953FC0" w:rsidP="00AB3AE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D30D60">
              <w:rPr>
                <w:rFonts w:cs="Calibri"/>
                <w:lang w:val="is-IS"/>
              </w:rPr>
              <w:t>Stærð borða er að lágmarki 0.50x0.30m fyrir hvern gest.</w:t>
            </w:r>
          </w:p>
        </w:tc>
        <w:tc>
          <w:tcPr>
            <w:tcW w:w="567" w:type="dxa"/>
            <w:shd w:val="clear" w:color="auto" w:fill="auto"/>
          </w:tcPr>
          <w:p w14:paraId="16E6E7F5" w14:textId="77777777" w:rsidR="00695B78" w:rsidRPr="00D30D60" w:rsidRDefault="00695B78" w:rsidP="007001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335D7301" w14:textId="77777777" w:rsidR="00695B78" w:rsidRPr="00D30D60" w:rsidRDefault="00695B78" w:rsidP="007001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2311AE67" w14:textId="77777777" w:rsidR="00695B78" w:rsidRPr="00D30D60" w:rsidRDefault="00695B78" w:rsidP="007001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D30D60" w:rsidRPr="00D30D60" w14:paraId="24DBA9DD" w14:textId="77777777" w:rsidTr="009F3BBA">
        <w:trPr>
          <w:trHeight w:val="418"/>
        </w:trPr>
        <w:tc>
          <w:tcPr>
            <w:tcW w:w="1242" w:type="dxa"/>
            <w:shd w:val="clear" w:color="auto" w:fill="auto"/>
          </w:tcPr>
          <w:p w14:paraId="0D9C6EE5" w14:textId="77777777" w:rsidR="007B3211" w:rsidRPr="00D30D60" w:rsidRDefault="00A53871" w:rsidP="003D4E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224-1.7</w:t>
            </w:r>
          </w:p>
        </w:tc>
        <w:tc>
          <w:tcPr>
            <w:tcW w:w="6379" w:type="dxa"/>
            <w:shd w:val="clear" w:color="auto" w:fill="auto"/>
          </w:tcPr>
          <w:p w14:paraId="45570CA6" w14:textId="77777777" w:rsidR="007B3211" w:rsidRPr="00D30D60" w:rsidRDefault="0079268B" w:rsidP="00AB3AE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D30D60">
              <w:rPr>
                <w:rFonts w:cs="Calibri"/>
                <w:lang w:val="is-IS"/>
              </w:rPr>
              <w:t>Borðdúkar og/eða borðplötur eru hrein og í góðu ásigkomulagi.</w:t>
            </w:r>
          </w:p>
        </w:tc>
        <w:tc>
          <w:tcPr>
            <w:tcW w:w="567" w:type="dxa"/>
            <w:shd w:val="clear" w:color="auto" w:fill="auto"/>
          </w:tcPr>
          <w:p w14:paraId="378D24C1" w14:textId="77777777" w:rsidR="007B3211" w:rsidRPr="00D30D60" w:rsidRDefault="007B3211" w:rsidP="007001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3CC7E1E5" w14:textId="77777777" w:rsidR="007B3211" w:rsidRPr="00D30D60" w:rsidRDefault="007B3211" w:rsidP="007001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5B31E99A" w14:textId="77777777" w:rsidR="007B3211" w:rsidRPr="00D30D60" w:rsidRDefault="007B3211" w:rsidP="007001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D30D60" w:rsidRPr="00D30D60" w14:paraId="2FEEBD52" w14:textId="77777777" w:rsidTr="009F3BBA">
        <w:trPr>
          <w:trHeight w:val="418"/>
        </w:trPr>
        <w:tc>
          <w:tcPr>
            <w:tcW w:w="1242" w:type="dxa"/>
            <w:shd w:val="clear" w:color="auto" w:fill="auto"/>
          </w:tcPr>
          <w:p w14:paraId="1A1052DD" w14:textId="77777777" w:rsidR="00250657" w:rsidRPr="00D30D60" w:rsidRDefault="00A53871" w:rsidP="003D4E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224-1.8</w:t>
            </w:r>
          </w:p>
        </w:tc>
        <w:tc>
          <w:tcPr>
            <w:tcW w:w="6379" w:type="dxa"/>
            <w:shd w:val="clear" w:color="auto" w:fill="auto"/>
          </w:tcPr>
          <w:p w14:paraId="7F479803" w14:textId="77777777" w:rsidR="00250657" w:rsidRPr="00D30D60" w:rsidRDefault="0079268B" w:rsidP="00AB3AE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D30D60">
              <w:rPr>
                <w:rFonts w:cs="Calibri"/>
                <w:lang w:val="is-IS"/>
              </w:rPr>
              <w:t>Borðskraut, kryddstaukar og annað sem er á borðum viðskiptavina er ávallt hreint og í lagi.</w:t>
            </w:r>
          </w:p>
        </w:tc>
        <w:tc>
          <w:tcPr>
            <w:tcW w:w="567" w:type="dxa"/>
            <w:shd w:val="clear" w:color="auto" w:fill="auto"/>
          </w:tcPr>
          <w:p w14:paraId="789F9FFA" w14:textId="77777777" w:rsidR="00250657" w:rsidRPr="00D30D60" w:rsidRDefault="00250657" w:rsidP="007001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1EC92173" w14:textId="77777777" w:rsidR="00250657" w:rsidRPr="00D30D60" w:rsidRDefault="00250657" w:rsidP="007001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2514F459" w14:textId="77777777" w:rsidR="00250657" w:rsidRPr="00D30D60" w:rsidRDefault="00250657" w:rsidP="0070015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D30D60" w:rsidRPr="00D30D60" w14:paraId="0DAC9170" w14:textId="77777777" w:rsidTr="009F3BBA">
        <w:trPr>
          <w:trHeight w:val="144"/>
        </w:trPr>
        <w:tc>
          <w:tcPr>
            <w:tcW w:w="1242" w:type="dxa"/>
            <w:shd w:val="clear" w:color="auto" w:fill="auto"/>
          </w:tcPr>
          <w:p w14:paraId="74E1B519" w14:textId="77777777" w:rsidR="00695B78" w:rsidRPr="00D30D60" w:rsidRDefault="00695B78" w:rsidP="00695B7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</w:t>
            </w:r>
            <w:r w:rsidR="0079268B"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1</w:t>
            </w: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.</w:t>
            </w:r>
            <w:r w:rsidR="0079268B"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14:paraId="11ED76C6" w14:textId="77777777" w:rsidR="00695B78" w:rsidRPr="00D30D60" w:rsidRDefault="0079268B" w:rsidP="00AB3AE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D30D60">
              <w:rPr>
                <w:lang w:val="is-IS"/>
              </w:rPr>
              <w:t>Borð, yfirborðsfletir, matseðlar, kryddstaukar o.fl. er sótthreinsað eftir hvern gest/fjölskyldu/hóp</w:t>
            </w:r>
            <w:r w:rsidR="00402E12" w:rsidRPr="00D30D60">
              <w:rPr>
                <w:lang w:val="is-I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5DF2329D" w14:textId="77777777" w:rsidR="00695B78" w:rsidRPr="00D30D60" w:rsidRDefault="00695B78" w:rsidP="00695B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2F8CA314" w14:textId="77777777" w:rsidR="00695B78" w:rsidRPr="00D30D60" w:rsidRDefault="00695B78" w:rsidP="00695B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4158FB46" w14:textId="77777777" w:rsidR="00695B78" w:rsidRPr="00D30D60" w:rsidRDefault="00695B78" w:rsidP="00695B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D30D60" w:rsidRPr="00D30D60" w14:paraId="0FB10C13" w14:textId="77777777" w:rsidTr="009F3BBA">
        <w:trPr>
          <w:trHeight w:val="144"/>
        </w:trPr>
        <w:tc>
          <w:tcPr>
            <w:tcW w:w="1242" w:type="dxa"/>
            <w:shd w:val="clear" w:color="auto" w:fill="auto"/>
          </w:tcPr>
          <w:p w14:paraId="30542378" w14:textId="77777777" w:rsidR="00695B78" w:rsidRPr="00D30D60" w:rsidRDefault="00695B78" w:rsidP="00695B7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lastRenderedPageBreak/>
              <w:t>224-</w:t>
            </w:r>
            <w:r w:rsidR="0079268B"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1</w:t>
            </w: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.</w:t>
            </w:r>
            <w:r w:rsidR="0079268B"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14:paraId="26E18BC3" w14:textId="77777777" w:rsidR="00695B78" w:rsidRPr="00D30D60" w:rsidRDefault="0079268B" w:rsidP="00AB3AE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D30D60">
              <w:rPr>
                <w:lang w:val="is-IS"/>
              </w:rPr>
              <w:t>Gestir</w:t>
            </w:r>
            <w:r w:rsidR="00FC5060" w:rsidRPr="00D30D60">
              <w:rPr>
                <w:lang w:val="is-IS"/>
              </w:rPr>
              <w:t xml:space="preserve"> og starfsmenn</w:t>
            </w:r>
            <w:r w:rsidRPr="00D30D60">
              <w:rPr>
                <w:lang w:val="is-IS"/>
              </w:rPr>
              <w:t xml:space="preserve"> eru minntir á </w:t>
            </w:r>
            <w:r w:rsidR="002A0F0C" w:rsidRPr="00D30D60">
              <w:rPr>
                <w:lang w:val="is-IS"/>
              </w:rPr>
              <w:t xml:space="preserve">hreinlæti og </w:t>
            </w:r>
            <w:r w:rsidRPr="00D30D60">
              <w:rPr>
                <w:lang w:val="is-IS"/>
              </w:rPr>
              <w:t>sóttvarnir, meðal annars að þvo og spritta hendur</w:t>
            </w:r>
            <w:r w:rsidR="00354B65" w:rsidRPr="00D30D60">
              <w:rPr>
                <w:lang w:val="is-IS"/>
              </w:rPr>
              <w:t xml:space="preserve"> t.d. með sýnilegu veggspjaldi.</w:t>
            </w:r>
          </w:p>
        </w:tc>
        <w:tc>
          <w:tcPr>
            <w:tcW w:w="567" w:type="dxa"/>
            <w:shd w:val="clear" w:color="auto" w:fill="auto"/>
          </w:tcPr>
          <w:p w14:paraId="35BB7129" w14:textId="77777777" w:rsidR="00695B78" w:rsidRPr="00D30D60" w:rsidRDefault="00695B78" w:rsidP="00695B78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72F10A02" w14:textId="77777777" w:rsidR="00695B78" w:rsidRPr="00D30D60" w:rsidRDefault="00695B78" w:rsidP="00695B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2419DFF2" w14:textId="77777777" w:rsidR="00695B78" w:rsidRPr="00D30D60" w:rsidRDefault="00695B78" w:rsidP="00695B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D30D60" w:rsidRPr="00D30D60" w14:paraId="3CA1F777" w14:textId="77777777" w:rsidTr="009F3BBA">
        <w:trPr>
          <w:trHeight w:val="144"/>
        </w:trPr>
        <w:tc>
          <w:tcPr>
            <w:tcW w:w="1242" w:type="dxa"/>
            <w:shd w:val="clear" w:color="auto" w:fill="auto"/>
          </w:tcPr>
          <w:p w14:paraId="1629017B" w14:textId="77777777" w:rsidR="002414A6" w:rsidRPr="00D30D60" w:rsidRDefault="002414A6" w:rsidP="00695B7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</w:t>
            </w:r>
            <w:r w:rsidR="0079268B"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1.11</w:t>
            </w:r>
          </w:p>
        </w:tc>
        <w:tc>
          <w:tcPr>
            <w:tcW w:w="6379" w:type="dxa"/>
            <w:shd w:val="clear" w:color="auto" w:fill="auto"/>
          </w:tcPr>
          <w:p w14:paraId="3E2A9796" w14:textId="77777777" w:rsidR="002414A6" w:rsidRPr="00D30D60" w:rsidRDefault="0079268B" w:rsidP="00695B7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D30D60">
              <w:rPr>
                <w:lang w:val="is-IS"/>
              </w:rPr>
              <w:t>Þar sem hlaðborð er í boði eru gerðar sérstakar ráðstafanir varðandi sóttvarnir.</w:t>
            </w:r>
          </w:p>
        </w:tc>
        <w:tc>
          <w:tcPr>
            <w:tcW w:w="567" w:type="dxa"/>
            <w:shd w:val="clear" w:color="auto" w:fill="auto"/>
          </w:tcPr>
          <w:p w14:paraId="03062F69" w14:textId="77777777" w:rsidR="002414A6" w:rsidRPr="00D30D60" w:rsidRDefault="002414A6" w:rsidP="00695B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1F55816C" w14:textId="77777777" w:rsidR="002414A6" w:rsidRPr="00D30D60" w:rsidRDefault="002414A6" w:rsidP="00695B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2E52E182" w14:textId="77777777" w:rsidR="002414A6" w:rsidRPr="00D30D60" w:rsidRDefault="002414A6" w:rsidP="00695B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D30D60" w:rsidRPr="00D30D60" w14:paraId="75A98EF6" w14:textId="77777777" w:rsidTr="009F3BBA">
        <w:trPr>
          <w:trHeight w:val="144"/>
        </w:trPr>
        <w:tc>
          <w:tcPr>
            <w:tcW w:w="1242" w:type="dxa"/>
            <w:shd w:val="clear" w:color="auto" w:fill="auto"/>
          </w:tcPr>
          <w:p w14:paraId="2C9F75C3" w14:textId="77777777" w:rsidR="00695B78" w:rsidRPr="00D30D60" w:rsidRDefault="002414A6" w:rsidP="00695B7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</w:t>
            </w:r>
            <w:r w:rsidR="0079268B"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1.12</w:t>
            </w:r>
          </w:p>
        </w:tc>
        <w:tc>
          <w:tcPr>
            <w:tcW w:w="6379" w:type="dxa"/>
            <w:shd w:val="clear" w:color="auto" w:fill="auto"/>
          </w:tcPr>
          <w:p w14:paraId="7C757208" w14:textId="77777777" w:rsidR="00695B78" w:rsidRPr="00D30D60" w:rsidRDefault="0079268B" w:rsidP="00695B7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D30D60">
              <w:rPr>
                <w:rFonts w:cs="Calibri"/>
                <w:lang w:val="is-IS"/>
              </w:rPr>
              <w:t>Óhreinum borðbúnaði er ekki staflað upp eða hann geymdur í veitingasal.</w:t>
            </w:r>
          </w:p>
        </w:tc>
        <w:tc>
          <w:tcPr>
            <w:tcW w:w="567" w:type="dxa"/>
            <w:shd w:val="clear" w:color="auto" w:fill="auto"/>
          </w:tcPr>
          <w:p w14:paraId="40A4A5F3" w14:textId="77777777" w:rsidR="00695B78" w:rsidRPr="00D30D60" w:rsidRDefault="00695B78" w:rsidP="00695B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077F3DA9" w14:textId="77777777" w:rsidR="00695B78" w:rsidRPr="00D30D60" w:rsidRDefault="00695B78" w:rsidP="00695B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376D42D4" w14:textId="77777777" w:rsidR="00695B78" w:rsidRPr="00D30D60" w:rsidRDefault="00695B78" w:rsidP="00695B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D30D60" w:rsidRPr="00D30D60" w14:paraId="79EA7FFB" w14:textId="77777777" w:rsidTr="009168D7">
        <w:trPr>
          <w:trHeight w:val="403"/>
        </w:trPr>
        <w:tc>
          <w:tcPr>
            <w:tcW w:w="1242" w:type="dxa"/>
            <w:shd w:val="clear" w:color="auto" w:fill="auto"/>
          </w:tcPr>
          <w:p w14:paraId="04DE6C4E" w14:textId="77777777" w:rsidR="009168D7" w:rsidRPr="00D30D60" w:rsidRDefault="009168D7" w:rsidP="00695B7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224-1.13</w:t>
            </w:r>
          </w:p>
        </w:tc>
        <w:tc>
          <w:tcPr>
            <w:tcW w:w="6379" w:type="dxa"/>
            <w:shd w:val="clear" w:color="auto" w:fill="auto"/>
          </w:tcPr>
          <w:p w14:paraId="63EDA667" w14:textId="77777777" w:rsidR="009168D7" w:rsidRPr="00D30D60" w:rsidRDefault="009168D7" w:rsidP="009168D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D30D60">
              <w:rPr>
                <w:rFonts w:cs="Calibri"/>
                <w:lang w:val="is-IS"/>
              </w:rPr>
              <w:t>Starfsfólk er snyrtilegt og klæðist viðeigandi og hreinum vinnufatnaði.</w:t>
            </w:r>
          </w:p>
        </w:tc>
        <w:tc>
          <w:tcPr>
            <w:tcW w:w="567" w:type="dxa"/>
            <w:shd w:val="clear" w:color="auto" w:fill="auto"/>
          </w:tcPr>
          <w:p w14:paraId="2F15B4DB" w14:textId="77777777" w:rsidR="009168D7" w:rsidRPr="00D30D60" w:rsidRDefault="009168D7" w:rsidP="00695B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6EC7FD90" w14:textId="77777777" w:rsidR="009168D7" w:rsidRPr="00D30D60" w:rsidRDefault="009168D7" w:rsidP="00695B7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09576C82" w14:textId="77777777" w:rsidR="009168D7" w:rsidRPr="00D30D60" w:rsidRDefault="009168D7" w:rsidP="0058419F">
            <w:pPr>
              <w:autoSpaceDE w:val="0"/>
              <w:autoSpaceDN w:val="0"/>
              <w:adjustRightInd w:val="0"/>
              <w:spacing w:before="60" w:after="60" w:line="240" w:lineRule="auto"/>
            </w:pPr>
          </w:p>
        </w:tc>
      </w:tr>
      <w:tr w:rsidR="00D30D60" w:rsidRPr="00D30D60" w14:paraId="02348E6E" w14:textId="77777777" w:rsidTr="009F3BBA">
        <w:trPr>
          <w:trHeight w:val="144"/>
        </w:trPr>
        <w:tc>
          <w:tcPr>
            <w:tcW w:w="1242" w:type="dxa"/>
            <w:shd w:val="clear" w:color="auto" w:fill="auto"/>
          </w:tcPr>
          <w:p w14:paraId="343CA856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224-1.1</w:t>
            </w:r>
            <w:r w:rsidR="00FC5060"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14:paraId="1612B14E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D30D60">
              <w:rPr>
                <w:rFonts w:cs="Calibri"/>
                <w:lang w:val="is-IS"/>
              </w:rPr>
              <w:t>Snyrtingar eru merktar</w:t>
            </w:r>
            <w:r w:rsidR="00EE6A80" w:rsidRPr="00D30D60">
              <w:rPr>
                <w:rFonts w:cs="Calibri"/>
                <w:lang w:val="is-IS"/>
              </w:rPr>
              <w:t>,</w:t>
            </w:r>
            <w:r w:rsidRPr="00D30D60">
              <w:rPr>
                <w:rFonts w:cs="Calibri"/>
                <w:lang w:val="is-IS"/>
              </w:rPr>
              <w:t xml:space="preserve"> hreinar og í </w:t>
            </w:r>
            <w:r w:rsidR="00EE6A80" w:rsidRPr="00D30D60">
              <w:rPr>
                <w:rFonts w:cs="Calibri"/>
                <w:lang w:val="is-IS"/>
              </w:rPr>
              <w:t>mjög góðu</w:t>
            </w:r>
            <w:r w:rsidRPr="00D30D60">
              <w:rPr>
                <w:rFonts w:cs="Calibri"/>
                <w:lang w:val="is-IS"/>
              </w:rPr>
              <w:t xml:space="preserve"> ástandi.</w:t>
            </w:r>
          </w:p>
        </w:tc>
        <w:tc>
          <w:tcPr>
            <w:tcW w:w="567" w:type="dxa"/>
            <w:shd w:val="clear" w:color="auto" w:fill="auto"/>
          </w:tcPr>
          <w:p w14:paraId="6628AA71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411F983A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741FC77A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</w:pPr>
          </w:p>
        </w:tc>
      </w:tr>
      <w:tr w:rsidR="00D30D60" w:rsidRPr="00D30D60" w14:paraId="12D7B6FD" w14:textId="77777777" w:rsidTr="009F3BBA">
        <w:trPr>
          <w:trHeight w:val="144"/>
        </w:trPr>
        <w:tc>
          <w:tcPr>
            <w:tcW w:w="1242" w:type="dxa"/>
            <w:shd w:val="clear" w:color="auto" w:fill="auto"/>
          </w:tcPr>
          <w:p w14:paraId="3548D639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224-1.1</w:t>
            </w:r>
            <w:r w:rsidR="00FC5060"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14:paraId="464F0E65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D30D60">
              <w:rPr>
                <w:rFonts w:cs="Calibri"/>
                <w:lang w:val="is-IS"/>
              </w:rPr>
              <w:t>Unnið er eftir virku innra eftirliti í samræmi við gildandi lög og reglugerðir um matvæli og leiðbeiningar Matvælastofnunar.</w:t>
            </w:r>
          </w:p>
        </w:tc>
        <w:tc>
          <w:tcPr>
            <w:tcW w:w="567" w:type="dxa"/>
            <w:shd w:val="clear" w:color="auto" w:fill="auto"/>
          </w:tcPr>
          <w:p w14:paraId="61E80052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1C613C82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595AFE39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D30D60" w:rsidRPr="00D30D60" w14:paraId="3AF71981" w14:textId="77777777" w:rsidTr="009F3BBA">
        <w:trPr>
          <w:trHeight w:val="1000"/>
        </w:trPr>
        <w:tc>
          <w:tcPr>
            <w:tcW w:w="1242" w:type="dxa"/>
            <w:shd w:val="clear" w:color="auto" w:fill="FFC000"/>
            <w:vAlign w:val="center"/>
          </w:tcPr>
          <w:p w14:paraId="7893B90F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D30D60">
              <w:rPr>
                <w:rFonts w:cs="Calibri"/>
                <w:b/>
                <w:bCs/>
                <w:i/>
                <w:iCs/>
                <w:sz w:val="24"/>
                <w:szCs w:val="28"/>
                <w:lang w:val="is-IS"/>
              </w:rPr>
              <w:t>224-</w:t>
            </w:r>
            <w:r w:rsidR="00CD6E9C" w:rsidRPr="00D30D60">
              <w:rPr>
                <w:rFonts w:cs="Calibri"/>
                <w:b/>
                <w:bCs/>
                <w:i/>
                <w:iCs/>
                <w:sz w:val="24"/>
                <w:szCs w:val="28"/>
                <w:lang w:val="is-IS"/>
              </w:rPr>
              <w:t>2</w:t>
            </w:r>
          </w:p>
        </w:tc>
        <w:tc>
          <w:tcPr>
            <w:tcW w:w="6379" w:type="dxa"/>
            <w:shd w:val="clear" w:color="auto" w:fill="FFC000"/>
            <w:vAlign w:val="center"/>
          </w:tcPr>
          <w:p w14:paraId="562F7AA5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D30D60"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  <w:t xml:space="preserve">Þjónusta 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7680F211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/>
                <w:bCs/>
                <w:i/>
                <w:iCs/>
                <w:sz w:val="24"/>
                <w:szCs w:val="29"/>
                <w:lang w:val="is-IS"/>
              </w:rPr>
              <w:t>Já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4BD3661E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/>
                <w:bCs/>
                <w:i/>
                <w:iCs/>
                <w:sz w:val="24"/>
                <w:szCs w:val="29"/>
                <w:lang w:val="is-IS"/>
              </w:rPr>
              <w:t>Á ekki við</w:t>
            </w:r>
          </w:p>
        </w:tc>
        <w:tc>
          <w:tcPr>
            <w:tcW w:w="4961" w:type="dxa"/>
            <w:shd w:val="clear" w:color="auto" w:fill="FFC000"/>
            <w:vAlign w:val="center"/>
          </w:tcPr>
          <w:p w14:paraId="08017521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  <w:proofErr w:type="spellStart"/>
            <w:r w:rsidRPr="00D30D60">
              <w:rPr>
                <w:rFonts w:cs="Calibri"/>
                <w:b/>
                <w:bCs/>
                <w:i/>
                <w:iCs/>
                <w:sz w:val="24"/>
                <w:szCs w:val="24"/>
              </w:rPr>
              <w:t>Hvernig</w:t>
            </w:r>
            <w:proofErr w:type="spellEnd"/>
            <w:r w:rsidRPr="00D30D60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0D60">
              <w:rPr>
                <w:rFonts w:cs="Calibri"/>
                <w:b/>
                <w:bCs/>
                <w:i/>
                <w:iCs/>
                <w:sz w:val="24"/>
                <w:szCs w:val="24"/>
              </w:rPr>
              <w:t>uppfyllt</w:t>
            </w:r>
            <w:proofErr w:type="spellEnd"/>
            <w:r w:rsidRPr="00D30D60">
              <w:rPr>
                <w:rFonts w:cs="Calibr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D30D60">
              <w:rPr>
                <w:rFonts w:cs="Calibri"/>
                <w:b/>
                <w:bCs/>
                <w:i/>
                <w:iCs/>
                <w:sz w:val="24"/>
                <w:szCs w:val="24"/>
              </w:rPr>
              <w:t>skýringar</w:t>
            </w:r>
            <w:proofErr w:type="spellEnd"/>
          </w:p>
        </w:tc>
      </w:tr>
      <w:tr w:rsidR="00D30D60" w:rsidRPr="00D30D60" w14:paraId="60039F38" w14:textId="77777777" w:rsidTr="009F3BBA">
        <w:trPr>
          <w:trHeight w:val="420"/>
        </w:trPr>
        <w:tc>
          <w:tcPr>
            <w:tcW w:w="1242" w:type="dxa"/>
            <w:shd w:val="clear" w:color="auto" w:fill="auto"/>
          </w:tcPr>
          <w:p w14:paraId="349A2B47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</w:t>
            </w:r>
            <w:r w:rsidR="00CD6E9C"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</w:t>
            </w: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.1</w:t>
            </w:r>
          </w:p>
        </w:tc>
        <w:tc>
          <w:tcPr>
            <w:tcW w:w="6379" w:type="dxa"/>
            <w:shd w:val="clear" w:color="auto" w:fill="auto"/>
          </w:tcPr>
          <w:p w14:paraId="197B0C3A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D30D60">
              <w:rPr>
                <w:rFonts w:cs="Calibri"/>
                <w:lang w:val="is-IS"/>
              </w:rPr>
              <w:t xml:space="preserve">Opnunartími staðarins er auglýstur t.d. í glugga eða á </w:t>
            </w:r>
            <w:r w:rsidR="005C6CB0" w:rsidRPr="00D30D60">
              <w:rPr>
                <w:rFonts w:cs="Calibri"/>
                <w:lang w:val="is-IS"/>
              </w:rPr>
              <w:t>vef</w:t>
            </w:r>
            <w:r w:rsidRPr="00D30D60">
              <w:rPr>
                <w:rFonts w:cs="Calibri"/>
                <w:lang w:val="is-IS"/>
              </w:rPr>
              <w:t>síðu.</w:t>
            </w:r>
          </w:p>
        </w:tc>
        <w:tc>
          <w:tcPr>
            <w:tcW w:w="567" w:type="dxa"/>
            <w:shd w:val="clear" w:color="auto" w:fill="auto"/>
          </w:tcPr>
          <w:p w14:paraId="2090C0D9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6C430C03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6330BE5B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D30D60" w:rsidRPr="00D30D60" w14:paraId="6CAA4AF6" w14:textId="77777777" w:rsidTr="009F3BBA">
        <w:trPr>
          <w:trHeight w:val="420"/>
        </w:trPr>
        <w:tc>
          <w:tcPr>
            <w:tcW w:w="1242" w:type="dxa"/>
            <w:shd w:val="clear" w:color="auto" w:fill="auto"/>
          </w:tcPr>
          <w:p w14:paraId="06001258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</w:t>
            </w:r>
            <w:r w:rsidR="00CD6E9C"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</w:t>
            </w: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.2</w:t>
            </w:r>
          </w:p>
        </w:tc>
        <w:tc>
          <w:tcPr>
            <w:tcW w:w="6379" w:type="dxa"/>
            <w:shd w:val="clear" w:color="auto" w:fill="auto"/>
          </w:tcPr>
          <w:p w14:paraId="4BCC7C21" w14:textId="77777777" w:rsidR="0079268B" w:rsidRPr="00D30D60" w:rsidRDefault="00CD6E9C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trike/>
                <w:lang w:val="is-IS"/>
              </w:rPr>
            </w:pPr>
            <w:r w:rsidRPr="00D30D60">
              <w:rPr>
                <w:rFonts w:cs="Calibri"/>
                <w:lang w:val="is-IS"/>
              </w:rPr>
              <w:t>Matseðill með verðskrá er sýnilegur við inngang.</w:t>
            </w:r>
          </w:p>
        </w:tc>
        <w:tc>
          <w:tcPr>
            <w:tcW w:w="567" w:type="dxa"/>
            <w:shd w:val="clear" w:color="auto" w:fill="auto"/>
          </w:tcPr>
          <w:p w14:paraId="7EC2E6BC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161AB7F4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1A0FD6A6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D30D60" w:rsidRPr="00D30D60" w14:paraId="4E100E17" w14:textId="77777777" w:rsidTr="009F3BBA">
        <w:trPr>
          <w:trHeight w:val="420"/>
        </w:trPr>
        <w:tc>
          <w:tcPr>
            <w:tcW w:w="1242" w:type="dxa"/>
            <w:shd w:val="clear" w:color="auto" w:fill="auto"/>
          </w:tcPr>
          <w:p w14:paraId="5C0AA318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</w:t>
            </w:r>
            <w:r w:rsidR="00CD6E9C"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</w:t>
            </w: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.3</w:t>
            </w:r>
          </w:p>
        </w:tc>
        <w:tc>
          <w:tcPr>
            <w:tcW w:w="6379" w:type="dxa"/>
            <w:shd w:val="clear" w:color="auto" w:fill="auto"/>
          </w:tcPr>
          <w:p w14:paraId="1F1FC6EF" w14:textId="77777777" w:rsidR="0079268B" w:rsidRPr="00D30D60" w:rsidRDefault="00CD6E9C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D30D60">
              <w:rPr>
                <w:rFonts w:cs="Calibri"/>
                <w:lang w:val="is-IS"/>
              </w:rPr>
              <w:t xml:space="preserve">Matseðlar eru snyrtilegir, læsilegir og vel uppsettir á a.m.k. einu tungumáli fyrir utan íslensku.   </w:t>
            </w:r>
          </w:p>
        </w:tc>
        <w:tc>
          <w:tcPr>
            <w:tcW w:w="567" w:type="dxa"/>
            <w:shd w:val="clear" w:color="auto" w:fill="auto"/>
          </w:tcPr>
          <w:p w14:paraId="211F71ED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4E62664A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2FFB12E1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D30D60" w:rsidRPr="00D30D60" w14:paraId="1B1ADDE6" w14:textId="77777777" w:rsidTr="009F3BBA">
        <w:trPr>
          <w:trHeight w:val="420"/>
        </w:trPr>
        <w:tc>
          <w:tcPr>
            <w:tcW w:w="1242" w:type="dxa"/>
            <w:shd w:val="clear" w:color="auto" w:fill="auto"/>
          </w:tcPr>
          <w:p w14:paraId="58F965B7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</w:t>
            </w:r>
            <w:r w:rsidR="00CD6E9C"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</w:t>
            </w: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.4</w:t>
            </w:r>
          </w:p>
        </w:tc>
        <w:tc>
          <w:tcPr>
            <w:tcW w:w="6379" w:type="dxa"/>
            <w:shd w:val="clear" w:color="auto" w:fill="auto"/>
          </w:tcPr>
          <w:p w14:paraId="72C003C1" w14:textId="77777777" w:rsidR="0079268B" w:rsidRPr="00D30D60" w:rsidRDefault="00CD6E9C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D30D60">
              <w:rPr>
                <w:rFonts w:cs="Calibri"/>
                <w:lang w:val="is-IS"/>
              </w:rPr>
              <w:t>Á matseðli kemur fram verð á veitingum (mat og drykk) og upplýsingar um magn drykkjarfanga.</w:t>
            </w:r>
            <w:r w:rsidRPr="00D30D60">
              <w:rPr>
                <w:rFonts w:cs="Calibri"/>
                <w:strike/>
                <w:lang w:val="is-IS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14:paraId="4B5D00FE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49FBF01B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613721DC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D30D60" w:rsidRPr="00D30D60" w14:paraId="78B3E273" w14:textId="77777777" w:rsidTr="009F3BBA">
        <w:trPr>
          <w:trHeight w:val="420"/>
        </w:trPr>
        <w:tc>
          <w:tcPr>
            <w:tcW w:w="1242" w:type="dxa"/>
            <w:shd w:val="clear" w:color="auto" w:fill="auto"/>
          </w:tcPr>
          <w:p w14:paraId="70BF8663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</w:t>
            </w:r>
            <w:r w:rsidR="00CD6E9C"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</w:t>
            </w: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.5</w:t>
            </w:r>
          </w:p>
        </w:tc>
        <w:tc>
          <w:tcPr>
            <w:tcW w:w="6379" w:type="dxa"/>
            <w:shd w:val="clear" w:color="auto" w:fill="auto"/>
          </w:tcPr>
          <w:p w14:paraId="7E9368E4" w14:textId="77777777" w:rsidR="0079268B" w:rsidRPr="00D30D60" w:rsidRDefault="00CD6E9C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D30D60">
              <w:rPr>
                <w:rFonts w:cs="Calibri"/>
                <w:lang w:val="is-IS"/>
              </w:rPr>
              <w:t>Starfsfólk þekkir rétti á matseðli og getur ráðlagt gestum við val.</w:t>
            </w:r>
          </w:p>
        </w:tc>
        <w:tc>
          <w:tcPr>
            <w:tcW w:w="567" w:type="dxa"/>
            <w:shd w:val="clear" w:color="auto" w:fill="auto"/>
          </w:tcPr>
          <w:p w14:paraId="782BE670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47346161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3F88A878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D30D60" w:rsidRPr="00D30D60" w14:paraId="5507F9CE" w14:textId="77777777" w:rsidTr="001D69B4">
        <w:trPr>
          <w:trHeight w:val="319"/>
        </w:trPr>
        <w:tc>
          <w:tcPr>
            <w:tcW w:w="1242" w:type="dxa"/>
            <w:shd w:val="clear" w:color="auto" w:fill="auto"/>
          </w:tcPr>
          <w:p w14:paraId="28035455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lastRenderedPageBreak/>
              <w:t>224-</w:t>
            </w:r>
            <w:r w:rsidR="00CD6E9C"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</w:t>
            </w: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.6</w:t>
            </w:r>
          </w:p>
        </w:tc>
        <w:tc>
          <w:tcPr>
            <w:tcW w:w="6379" w:type="dxa"/>
            <w:shd w:val="clear" w:color="auto" w:fill="auto"/>
          </w:tcPr>
          <w:p w14:paraId="22C712C7" w14:textId="77777777" w:rsidR="0079268B" w:rsidRPr="00D30D60" w:rsidRDefault="00CD6E9C" w:rsidP="00AB3AE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Cs/>
                <w:szCs w:val="24"/>
                <w:lang w:val="is-IS"/>
              </w:rPr>
              <w:t>Leitast er við að nota hráefni úr nærumhverfi/heimahéraði og það kynnt fyrir gestum á matseðli eða með öðrum hætti.</w:t>
            </w:r>
          </w:p>
        </w:tc>
        <w:tc>
          <w:tcPr>
            <w:tcW w:w="567" w:type="dxa"/>
            <w:shd w:val="clear" w:color="auto" w:fill="auto"/>
          </w:tcPr>
          <w:p w14:paraId="4A282439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010286F0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58FF4BB3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30D60" w:rsidRPr="00D30D60" w14:paraId="0DC50A58" w14:textId="77777777" w:rsidTr="00AE6B7E">
        <w:trPr>
          <w:trHeight w:val="597"/>
        </w:trPr>
        <w:tc>
          <w:tcPr>
            <w:tcW w:w="1242" w:type="dxa"/>
            <w:shd w:val="clear" w:color="auto" w:fill="auto"/>
          </w:tcPr>
          <w:p w14:paraId="2E0728BB" w14:textId="77777777" w:rsidR="0079268B" w:rsidRPr="00D30D60" w:rsidRDefault="00CD6E9C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224-2.7</w:t>
            </w:r>
          </w:p>
        </w:tc>
        <w:tc>
          <w:tcPr>
            <w:tcW w:w="6379" w:type="dxa"/>
            <w:shd w:val="clear" w:color="auto" w:fill="auto"/>
          </w:tcPr>
          <w:p w14:paraId="63B2600E" w14:textId="77777777" w:rsidR="0079268B" w:rsidRPr="00D30D60" w:rsidRDefault="00CD6E9C" w:rsidP="00AB3AE4">
            <w:pPr>
              <w:spacing w:before="60" w:after="60" w:line="240" w:lineRule="auto"/>
              <w:rPr>
                <w:rFonts w:cs="Calibri"/>
                <w:bCs/>
                <w:iCs/>
                <w:szCs w:val="24"/>
                <w:lang w:val="is-IS"/>
              </w:rPr>
            </w:pPr>
            <w:r w:rsidRPr="00D30D60">
              <w:rPr>
                <w:rFonts w:cs="Calibri"/>
                <w:bCs/>
                <w:iCs/>
                <w:szCs w:val="24"/>
                <w:lang w:val="is-IS"/>
              </w:rPr>
              <w:t>Leitast er við að kaupa vörur og hráefni framlei</w:t>
            </w:r>
            <w:r w:rsidR="00AE6B7E" w:rsidRPr="00D30D60">
              <w:rPr>
                <w:rFonts w:cs="Calibri"/>
                <w:bCs/>
                <w:iCs/>
                <w:szCs w:val="24"/>
                <w:lang w:val="is-IS"/>
              </w:rPr>
              <w:t>tt</w:t>
            </w:r>
            <w:r w:rsidRPr="00D30D60">
              <w:rPr>
                <w:rFonts w:cs="Calibri"/>
                <w:bCs/>
                <w:iCs/>
                <w:szCs w:val="24"/>
                <w:lang w:val="is-IS"/>
              </w:rPr>
              <w:t xml:space="preserve"> á Íslandi</w:t>
            </w:r>
            <w:r w:rsidR="00AE6B7E" w:rsidRPr="00D30D60">
              <w:rPr>
                <w:rFonts w:cs="Calibri"/>
                <w:bCs/>
                <w:iCs/>
                <w:szCs w:val="24"/>
                <w:lang w:val="is-IS"/>
              </w:rPr>
              <w:t>,</w:t>
            </w:r>
            <w:r w:rsidRPr="00D30D60">
              <w:rPr>
                <w:rFonts w:cs="Calibri"/>
                <w:bCs/>
                <w:iCs/>
                <w:szCs w:val="24"/>
                <w:lang w:val="is-IS"/>
              </w:rPr>
              <w:t xml:space="preserve"> </w:t>
            </w:r>
            <w:r w:rsidR="00AE6B7E" w:rsidRPr="00D30D60">
              <w:rPr>
                <w:rFonts w:cs="Calibri"/>
                <w:bCs/>
                <w:iCs/>
                <w:szCs w:val="24"/>
                <w:lang w:val="is-IS"/>
              </w:rPr>
              <w:t xml:space="preserve">lífrænar vörur svo og </w:t>
            </w:r>
            <w:r w:rsidR="006250BB" w:rsidRPr="00D30D60">
              <w:rPr>
                <w:rFonts w:cs="Calibri"/>
                <w:bCs/>
                <w:iCs/>
                <w:szCs w:val="24"/>
                <w:lang w:val="is-IS"/>
              </w:rPr>
              <w:t>siðgæðisvottaðar vörur (</w:t>
            </w:r>
            <w:r w:rsidR="00AE6B7E" w:rsidRPr="00D30D60">
              <w:rPr>
                <w:rFonts w:cs="Calibri"/>
                <w:bCs/>
                <w:iCs/>
                <w:szCs w:val="24"/>
                <w:lang w:val="is-IS"/>
              </w:rPr>
              <w:t>F</w:t>
            </w:r>
            <w:r w:rsidRPr="00D30D60">
              <w:rPr>
                <w:rFonts w:cs="Calibri"/>
                <w:bCs/>
                <w:iCs/>
                <w:szCs w:val="24"/>
                <w:lang w:val="is-IS"/>
              </w:rPr>
              <w:t>airtrade</w:t>
            </w:r>
            <w:r w:rsidR="006250BB" w:rsidRPr="00D30D60">
              <w:rPr>
                <w:rFonts w:cs="Calibri"/>
                <w:bCs/>
                <w:iCs/>
                <w:szCs w:val="24"/>
                <w:lang w:val="is-IS"/>
              </w:rPr>
              <w:t>)</w:t>
            </w:r>
            <w:r w:rsidRPr="00D30D60">
              <w:rPr>
                <w:rFonts w:cs="Calibri"/>
                <w:bCs/>
                <w:iCs/>
                <w:szCs w:val="24"/>
                <w:lang w:val="is-IS"/>
              </w:rPr>
              <w:t xml:space="preserve">, </w:t>
            </w:r>
            <w:r w:rsidR="00AE6B7E" w:rsidRPr="00D30D60">
              <w:rPr>
                <w:rFonts w:cs="Calibri"/>
                <w:bCs/>
                <w:iCs/>
                <w:szCs w:val="24"/>
                <w:lang w:val="is-IS"/>
              </w:rPr>
              <w:t xml:space="preserve">t.d. </w:t>
            </w:r>
            <w:r w:rsidRPr="00D30D60">
              <w:rPr>
                <w:rFonts w:cs="Calibri"/>
                <w:bCs/>
                <w:iCs/>
                <w:szCs w:val="24"/>
                <w:lang w:val="is-IS"/>
              </w:rPr>
              <w:t>kaffi</w:t>
            </w:r>
            <w:r w:rsidR="00AE6B7E" w:rsidRPr="00D30D60">
              <w:rPr>
                <w:rFonts w:cs="Calibri"/>
                <w:bCs/>
                <w:iCs/>
                <w:szCs w:val="24"/>
                <w:lang w:val="is-IS"/>
              </w:rPr>
              <w:t xml:space="preserve"> </w:t>
            </w:r>
            <w:r w:rsidRPr="00D30D60">
              <w:rPr>
                <w:rFonts w:cs="Calibri"/>
                <w:bCs/>
                <w:iCs/>
                <w:szCs w:val="24"/>
                <w:lang w:val="is-IS"/>
              </w:rPr>
              <w:t>te, kakó og syku</w:t>
            </w:r>
            <w:r w:rsidR="00AE6B7E" w:rsidRPr="00D30D60">
              <w:rPr>
                <w:rFonts w:cs="Calibri"/>
                <w:bCs/>
                <w:iCs/>
                <w:szCs w:val="24"/>
                <w:lang w:val="is-IS"/>
              </w:rPr>
              <w:t>r.</w:t>
            </w:r>
          </w:p>
        </w:tc>
        <w:tc>
          <w:tcPr>
            <w:tcW w:w="567" w:type="dxa"/>
            <w:shd w:val="clear" w:color="auto" w:fill="auto"/>
          </w:tcPr>
          <w:p w14:paraId="4D1BD5EC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3FEA9A99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2639AD96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Cs/>
                <w:szCs w:val="24"/>
              </w:rPr>
            </w:pPr>
          </w:p>
        </w:tc>
      </w:tr>
      <w:tr w:rsidR="00D30D60" w:rsidRPr="00D30D60" w14:paraId="7B37FD69" w14:textId="77777777" w:rsidTr="001D69B4">
        <w:trPr>
          <w:trHeight w:val="319"/>
        </w:trPr>
        <w:tc>
          <w:tcPr>
            <w:tcW w:w="1242" w:type="dxa"/>
            <w:shd w:val="clear" w:color="auto" w:fill="auto"/>
          </w:tcPr>
          <w:p w14:paraId="5B2A83F2" w14:textId="77777777" w:rsidR="0079268B" w:rsidRPr="00D30D60" w:rsidRDefault="00CD6E9C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224-2.8</w:t>
            </w:r>
          </w:p>
        </w:tc>
        <w:tc>
          <w:tcPr>
            <w:tcW w:w="6379" w:type="dxa"/>
            <w:shd w:val="clear" w:color="auto" w:fill="auto"/>
          </w:tcPr>
          <w:p w14:paraId="0914BAAD" w14:textId="77777777" w:rsidR="0079268B" w:rsidRPr="00D30D60" w:rsidRDefault="0079268B" w:rsidP="00AB3AE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D30D60">
              <w:rPr>
                <w:rFonts w:cs="Calibri"/>
                <w:lang w:val="is-IS"/>
              </w:rPr>
              <w:t>Starfsfólk hefur þekkingu á vínum og öðrum drykkjum sem í boði eru og getur ráðlagt gestum við val á drykkjarföngum.</w:t>
            </w:r>
          </w:p>
        </w:tc>
        <w:tc>
          <w:tcPr>
            <w:tcW w:w="567" w:type="dxa"/>
            <w:shd w:val="clear" w:color="auto" w:fill="auto"/>
          </w:tcPr>
          <w:p w14:paraId="7B4A3791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6942A2C5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3C6B4B64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D30D60" w:rsidRPr="00D30D60" w14:paraId="26C8CFB9" w14:textId="77777777" w:rsidTr="009F3BBA">
        <w:trPr>
          <w:trHeight w:val="420"/>
        </w:trPr>
        <w:tc>
          <w:tcPr>
            <w:tcW w:w="1242" w:type="dxa"/>
            <w:shd w:val="clear" w:color="auto" w:fill="auto"/>
          </w:tcPr>
          <w:p w14:paraId="2E01AD4A" w14:textId="77777777" w:rsidR="0079268B" w:rsidRPr="00D30D60" w:rsidRDefault="00CD6E9C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224-2.9</w:t>
            </w:r>
          </w:p>
        </w:tc>
        <w:tc>
          <w:tcPr>
            <w:tcW w:w="6379" w:type="dxa"/>
            <w:shd w:val="clear" w:color="auto" w:fill="auto"/>
          </w:tcPr>
          <w:p w14:paraId="1161CB60" w14:textId="77777777" w:rsidR="0079268B" w:rsidRPr="00D30D60" w:rsidRDefault="0079268B" w:rsidP="00AB3AE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highlight w:val="yellow"/>
                <w:lang w:val="is-IS"/>
              </w:rPr>
            </w:pPr>
            <w:r w:rsidRPr="00D30D60">
              <w:rPr>
                <w:rFonts w:cs="Calibri"/>
                <w:lang w:val="is-IS"/>
              </w:rPr>
              <w:t>Starfsfólk er vakandi yfir þörfum viðskiptavina, meðvitað um þjónustutíma og forðast óþarfa tafir eða of hraða þjónustu.</w:t>
            </w:r>
          </w:p>
        </w:tc>
        <w:tc>
          <w:tcPr>
            <w:tcW w:w="567" w:type="dxa"/>
            <w:shd w:val="clear" w:color="auto" w:fill="auto"/>
          </w:tcPr>
          <w:p w14:paraId="6FC3CD08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459D9DB9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4AB898C0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D30D60" w:rsidRPr="00D30D60" w14:paraId="1DC4E3EE" w14:textId="77777777" w:rsidTr="009F3BBA">
        <w:trPr>
          <w:trHeight w:val="420"/>
        </w:trPr>
        <w:tc>
          <w:tcPr>
            <w:tcW w:w="1242" w:type="dxa"/>
            <w:shd w:val="clear" w:color="auto" w:fill="auto"/>
          </w:tcPr>
          <w:p w14:paraId="00D5BB1C" w14:textId="77777777" w:rsidR="0079268B" w:rsidRPr="00D30D60" w:rsidRDefault="00CD6E9C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224-2.10</w:t>
            </w:r>
          </w:p>
        </w:tc>
        <w:tc>
          <w:tcPr>
            <w:tcW w:w="6379" w:type="dxa"/>
            <w:shd w:val="clear" w:color="auto" w:fill="auto"/>
          </w:tcPr>
          <w:p w14:paraId="2277DEEA" w14:textId="77777777" w:rsidR="0079268B" w:rsidRPr="00D30D60" w:rsidRDefault="0079268B" w:rsidP="00AB3AE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D30D60">
              <w:rPr>
                <w:rFonts w:cs="Calibri"/>
                <w:lang w:val="is-IS"/>
              </w:rPr>
              <w:t>Tekið er tillit til barna t.d. er boðið upp á barnaskammta og barnastóla.</w:t>
            </w:r>
          </w:p>
        </w:tc>
        <w:tc>
          <w:tcPr>
            <w:tcW w:w="567" w:type="dxa"/>
            <w:shd w:val="clear" w:color="auto" w:fill="auto"/>
          </w:tcPr>
          <w:p w14:paraId="6BAF8442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4771C7BB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73083ACE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D30D60" w:rsidRPr="00D30D60" w14:paraId="26E95732" w14:textId="77777777" w:rsidTr="009F3BBA">
        <w:trPr>
          <w:trHeight w:val="420"/>
        </w:trPr>
        <w:tc>
          <w:tcPr>
            <w:tcW w:w="1242" w:type="dxa"/>
            <w:shd w:val="clear" w:color="auto" w:fill="auto"/>
          </w:tcPr>
          <w:p w14:paraId="2568D4F0" w14:textId="77777777" w:rsidR="0079268B" w:rsidRPr="00D30D60" w:rsidRDefault="00CD6E9C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224-2.11</w:t>
            </w:r>
          </w:p>
        </w:tc>
        <w:tc>
          <w:tcPr>
            <w:tcW w:w="6379" w:type="dxa"/>
            <w:shd w:val="clear" w:color="auto" w:fill="auto"/>
          </w:tcPr>
          <w:p w14:paraId="41BDCCDC" w14:textId="77777777" w:rsidR="0079268B" w:rsidRPr="00D30D60" w:rsidRDefault="0079268B" w:rsidP="00AB3AE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D30D60">
              <w:rPr>
                <w:rFonts w:cs="Calibri"/>
                <w:lang w:val="is-IS"/>
              </w:rPr>
              <w:t>Brugðist er við séróskum gesta vegna fæðuóþols og fæðuofnæmis.</w:t>
            </w:r>
          </w:p>
        </w:tc>
        <w:tc>
          <w:tcPr>
            <w:tcW w:w="567" w:type="dxa"/>
            <w:shd w:val="clear" w:color="auto" w:fill="auto"/>
          </w:tcPr>
          <w:p w14:paraId="2968ED50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3964E44A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6E96B6A2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D30D60" w:rsidRPr="00D30D60" w14:paraId="61CCEFDA" w14:textId="77777777" w:rsidTr="009F3BBA">
        <w:trPr>
          <w:trHeight w:val="410"/>
        </w:trPr>
        <w:tc>
          <w:tcPr>
            <w:tcW w:w="1242" w:type="dxa"/>
            <w:shd w:val="clear" w:color="auto" w:fill="auto"/>
          </w:tcPr>
          <w:p w14:paraId="60C2D3D5" w14:textId="77777777" w:rsidR="0079268B" w:rsidRPr="00D30D60" w:rsidRDefault="00CD6E9C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224-2.12</w:t>
            </w:r>
          </w:p>
        </w:tc>
        <w:tc>
          <w:tcPr>
            <w:tcW w:w="6379" w:type="dxa"/>
            <w:shd w:val="clear" w:color="auto" w:fill="auto"/>
          </w:tcPr>
          <w:p w14:paraId="2D4574D6" w14:textId="77777777" w:rsidR="0079268B" w:rsidRPr="00D30D60" w:rsidRDefault="0079268B" w:rsidP="00AB3AE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D30D60">
              <w:rPr>
                <w:rFonts w:cs="Calibri"/>
                <w:lang w:val="is-IS"/>
              </w:rPr>
              <w:t>Til eru skrifleg viðmið</w:t>
            </w:r>
            <w:r w:rsidR="00C671BA" w:rsidRPr="00D30D60">
              <w:rPr>
                <w:rFonts w:cs="Calibri"/>
                <w:lang w:val="is-IS"/>
              </w:rPr>
              <w:t xml:space="preserve">, sem starfsfólk þekkir, </w:t>
            </w:r>
            <w:r w:rsidRPr="00D30D60">
              <w:rPr>
                <w:rFonts w:cs="Calibri"/>
                <w:lang w:val="is-IS"/>
              </w:rPr>
              <w:t xml:space="preserve"> um tónlistarval og hljóðstyrk í veitingasal</w:t>
            </w:r>
            <w:r w:rsidR="00C671BA" w:rsidRPr="00D30D60">
              <w:rPr>
                <w:rFonts w:cs="Calibri"/>
                <w:lang w:val="is-I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5CA00324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01A56E46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42842003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D30D60" w:rsidRPr="00D30D60" w14:paraId="7E44CE32" w14:textId="77777777" w:rsidTr="009F3BBA">
        <w:trPr>
          <w:trHeight w:val="990"/>
        </w:trPr>
        <w:tc>
          <w:tcPr>
            <w:tcW w:w="1242" w:type="dxa"/>
            <w:shd w:val="clear" w:color="auto" w:fill="FFC000"/>
            <w:vAlign w:val="center"/>
          </w:tcPr>
          <w:p w14:paraId="0E1A5E8E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D30D60">
              <w:rPr>
                <w:rFonts w:cs="Calibri"/>
                <w:b/>
                <w:bCs/>
                <w:i/>
                <w:iCs/>
                <w:sz w:val="24"/>
                <w:szCs w:val="28"/>
                <w:lang w:val="is-IS"/>
              </w:rPr>
              <w:t>224-</w:t>
            </w:r>
            <w:r w:rsidR="00CD6E9C" w:rsidRPr="00D30D60">
              <w:rPr>
                <w:rFonts w:cs="Calibri"/>
                <w:b/>
                <w:bCs/>
                <w:i/>
                <w:iCs/>
                <w:sz w:val="24"/>
                <w:szCs w:val="28"/>
                <w:lang w:val="is-IS"/>
              </w:rPr>
              <w:t>3</w:t>
            </w:r>
          </w:p>
        </w:tc>
        <w:tc>
          <w:tcPr>
            <w:tcW w:w="6379" w:type="dxa"/>
            <w:shd w:val="clear" w:color="auto" w:fill="FFC000"/>
            <w:vAlign w:val="center"/>
          </w:tcPr>
          <w:p w14:paraId="24AA37B1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D30D60"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  <w:t>Drykkir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31274D6E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/>
                <w:bCs/>
                <w:i/>
                <w:iCs/>
                <w:sz w:val="24"/>
                <w:szCs w:val="29"/>
                <w:lang w:val="is-IS"/>
              </w:rPr>
              <w:t>Já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4BD23D6B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/>
                <w:bCs/>
                <w:i/>
                <w:iCs/>
                <w:sz w:val="24"/>
                <w:szCs w:val="29"/>
                <w:lang w:val="is-IS"/>
              </w:rPr>
              <w:t>Á ekki við</w:t>
            </w:r>
          </w:p>
        </w:tc>
        <w:tc>
          <w:tcPr>
            <w:tcW w:w="4961" w:type="dxa"/>
            <w:shd w:val="clear" w:color="auto" w:fill="FFC000"/>
            <w:vAlign w:val="center"/>
          </w:tcPr>
          <w:p w14:paraId="5B8AFE26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  <w:proofErr w:type="spellStart"/>
            <w:r w:rsidRPr="00D30D60">
              <w:rPr>
                <w:rFonts w:cs="Calibri"/>
                <w:b/>
                <w:bCs/>
                <w:i/>
                <w:iCs/>
                <w:sz w:val="24"/>
                <w:szCs w:val="24"/>
              </w:rPr>
              <w:t>Hvernig</w:t>
            </w:r>
            <w:proofErr w:type="spellEnd"/>
            <w:r w:rsidRPr="00D30D60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0D60">
              <w:rPr>
                <w:rFonts w:cs="Calibri"/>
                <w:b/>
                <w:bCs/>
                <w:i/>
                <w:iCs/>
                <w:sz w:val="24"/>
                <w:szCs w:val="24"/>
              </w:rPr>
              <w:t>uppfyllt</w:t>
            </w:r>
            <w:proofErr w:type="spellEnd"/>
            <w:r w:rsidRPr="00D30D60">
              <w:rPr>
                <w:rFonts w:cs="Calibr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D30D60">
              <w:rPr>
                <w:rFonts w:cs="Calibri"/>
                <w:b/>
                <w:bCs/>
                <w:i/>
                <w:iCs/>
                <w:sz w:val="24"/>
                <w:szCs w:val="24"/>
              </w:rPr>
              <w:t>skýringar</w:t>
            </w:r>
            <w:proofErr w:type="spellEnd"/>
          </w:p>
        </w:tc>
      </w:tr>
      <w:tr w:rsidR="00D30D60" w:rsidRPr="00D30D60" w14:paraId="33E015C2" w14:textId="77777777" w:rsidTr="009F3BBA">
        <w:trPr>
          <w:trHeight w:val="390"/>
        </w:trPr>
        <w:tc>
          <w:tcPr>
            <w:tcW w:w="1242" w:type="dxa"/>
            <w:shd w:val="clear" w:color="auto" w:fill="auto"/>
          </w:tcPr>
          <w:p w14:paraId="30A73E90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</w:t>
            </w:r>
            <w:r w:rsidR="00CD6E9C"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3</w:t>
            </w: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.1</w:t>
            </w:r>
          </w:p>
        </w:tc>
        <w:tc>
          <w:tcPr>
            <w:tcW w:w="6379" w:type="dxa"/>
            <w:shd w:val="clear" w:color="auto" w:fill="auto"/>
          </w:tcPr>
          <w:p w14:paraId="1B17F175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D30D60">
              <w:rPr>
                <w:rFonts w:cs="Calibri"/>
                <w:lang w:val="is-IS"/>
              </w:rPr>
              <w:t xml:space="preserve">Boðið er upp á </w:t>
            </w:r>
            <w:r w:rsidR="009168D7" w:rsidRPr="00D30D60">
              <w:rPr>
                <w:rFonts w:cs="Calibri"/>
                <w:lang w:val="is-IS"/>
              </w:rPr>
              <w:t xml:space="preserve">vín í glösum, </w:t>
            </w:r>
            <w:r w:rsidRPr="00D30D60">
              <w:rPr>
                <w:rFonts w:cs="Calibri"/>
                <w:lang w:val="is-IS"/>
              </w:rPr>
              <w:t>a.m.k. tv</w:t>
            </w:r>
            <w:r w:rsidR="009168D7" w:rsidRPr="00D30D60">
              <w:rPr>
                <w:rFonts w:cs="Calibri"/>
                <w:lang w:val="is-IS"/>
              </w:rPr>
              <w:t>ær</w:t>
            </w:r>
            <w:r w:rsidRPr="00D30D60">
              <w:rPr>
                <w:rFonts w:cs="Calibri"/>
                <w:lang w:val="is-IS"/>
              </w:rPr>
              <w:t xml:space="preserve"> tegund</w:t>
            </w:r>
            <w:r w:rsidR="009168D7" w:rsidRPr="00D30D60">
              <w:rPr>
                <w:rFonts w:cs="Calibri"/>
                <w:lang w:val="is-IS"/>
              </w:rPr>
              <w:t>ir</w:t>
            </w:r>
            <w:r w:rsidRPr="00D30D60">
              <w:rPr>
                <w:rFonts w:cs="Calibri"/>
                <w:lang w:val="is-IS"/>
              </w:rPr>
              <w:t xml:space="preserve"> af rauðvíni og tv</w:t>
            </w:r>
            <w:r w:rsidR="009168D7" w:rsidRPr="00D30D60">
              <w:rPr>
                <w:rFonts w:cs="Calibri"/>
                <w:lang w:val="is-IS"/>
              </w:rPr>
              <w:t xml:space="preserve">ær </w:t>
            </w:r>
            <w:r w:rsidRPr="00D30D60">
              <w:rPr>
                <w:rFonts w:cs="Calibri"/>
                <w:lang w:val="is-IS"/>
              </w:rPr>
              <w:t>tegund</w:t>
            </w:r>
            <w:r w:rsidR="009168D7" w:rsidRPr="00D30D60">
              <w:rPr>
                <w:rFonts w:cs="Calibri"/>
                <w:lang w:val="is-IS"/>
              </w:rPr>
              <w:t>ir</w:t>
            </w:r>
            <w:r w:rsidRPr="00D30D60">
              <w:rPr>
                <w:rFonts w:cs="Calibri"/>
                <w:lang w:val="is-IS"/>
              </w:rPr>
              <w:t xml:space="preserve"> af hvítvíni.</w:t>
            </w:r>
          </w:p>
        </w:tc>
        <w:tc>
          <w:tcPr>
            <w:tcW w:w="567" w:type="dxa"/>
            <w:shd w:val="clear" w:color="auto" w:fill="auto"/>
          </w:tcPr>
          <w:p w14:paraId="0096D280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3516266F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2DCD3111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D30D60" w:rsidRPr="00D30D60" w14:paraId="19C12F4C" w14:textId="77777777" w:rsidTr="009F3BBA">
        <w:trPr>
          <w:trHeight w:val="390"/>
        </w:trPr>
        <w:tc>
          <w:tcPr>
            <w:tcW w:w="1242" w:type="dxa"/>
            <w:shd w:val="clear" w:color="auto" w:fill="auto"/>
          </w:tcPr>
          <w:p w14:paraId="36AF74A1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</w:t>
            </w:r>
            <w:r w:rsidR="00CD6E9C"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3</w:t>
            </w: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.2</w:t>
            </w:r>
          </w:p>
        </w:tc>
        <w:tc>
          <w:tcPr>
            <w:tcW w:w="6379" w:type="dxa"/>
            <w:shd w:val="clear" w:color="auto" w:fill="auto"/>
          </w:tcPr>
          <w:p w14:paraId="041A08B7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D30D60">
              <w:rPr>
                <w:rFonts w:cs="Calibri"/>
                <w:lang w:val="is-IS"/>
              </w:rPr>
              <w:t>Boðið er upp á fjölbreytt úrval af bjór</w:t>
            </w: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75CD0388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550D7B4E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014045C4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D30D60" w:rsidRPr="00D30D60" w14:paraId="727DFE27" w14:textId="77777777" w:rsidTr="009F3BBA">
        <w:trPr>
          <w:trHeight w:val="390"/>
        </w:trPr>
        <w:tc>
          <w:tcPr>
            <w:tcW w:w="1242" w:type="dxa"/>
            <w:shd w:val="clear" w:color="auto" w:fill="auto"/>
          </w:tcPr>
          <w:p w14:paraId="234027D7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</w:t>
            </w:r>
            <w:r w:rsidR="00CD6E9C"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3</w:t>
            </w: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.3</w:t>
            </w:r>
          </w:p>
        </w:tc>
        <w:tc>
          <w:tcPr>
            <w:tcW w:w="6379" w:type="dxa"/>
            <w:shd w:val="clear" w:color="auto" w:fill="auto"/>
          </w:tcPr>
          <w:p w14:paraId="6F452F0B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D30D60">
              <w:rPr>
                <w:rFonts w:cs="Calibri"/>
                <w:lang w:val="is-IS"/>
              </w:rPr>
              <w:t>Boðið er upp á algengar tegundir af sterkum vínum.</w:t>
            </w:r>
          </w:p>
        </w:tc>
        <w:tc>
          <w:tcPr>
            <w:tcW w:w="567" w:type="dxa"/>
            <w:shd w:val="clear" w:color="auto" w:fill="auto"/>
          </w:tcPr>
          <w:p w14:paraId="4C2AA993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1BB85647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09D2AE86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D30D60" w:rsidRPr="00D30D60" w14:paraId="30AB08E4" w14:textId="77777777" w:rsidTr="009F3BBA">
        <w:trPr>
          <w:trHeight w:val="390"/>
        </w:trPr>
        <w:tc>
          <w:tcPr>
            <w:tcW w:w="1242" w:type="dxa"/>
            <w:shd w:val="clear" w:color="auto" w:fill="auto"/>
          </w:tcPr>
          <w:p w14:paraId="668C1633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lastRenderedPageBreak/>
              <w:t>224-</w:t>
            </w:r>
            <w:r w:rsidR="00CD6E9C"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3</w:t>
            </w: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.4</w:t>
            </w:r>
          </w:p>
        </w:tc>
        <w:tc>
          <w:tcPr>
            <w:tcW w:w="6379" w:type="dxa"/>
            <w:shd w:val="clear" w:color="auto" w:fill="auto"/>
          </w:tcPr>
          <w:p w14:paraId="273CA26F" w14:textId="77777777" w:rsidR="0079268B" w:rsidRPr="00D30D60" w:rsidRDefault="0079268B" w:rsidP="0079268B">
            <w:pPr>
              <w:tabs>
                <w:tab w:val="left" w:pos="121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D30D60">
              <w:rPr>
                <w:rFonts w:cs="Calibri"/>
                <w:lang w:val="is-IS"/>
              </w:rPr>
              <w:t>Viðurkenndir mælar eru notaðir við að mæla magn sterkra drykkja.</w:t>
            </w:r>
          </w:p>
        </w:tc>
        <w:tc>
          <w:tcPr>
            <w:tcW w:w="567" w:type="dxa"/>
            <w:shd w:val="clear" w:color="auto" w:fill="auto"/>
          </w:tcPr>
          <w:p w14:paraId="5C30321F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3FFFB923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506E4071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D30D60" w:rsidRPr="00D30D60" w14:paraId="32370662" w14:textId="77777777" w:rsidTr="009F3BBA">
        <w:trPr>
          <w:trHeight w:val="660"/>
        </w:trPr>
        <w:tc>
          <w:tcPr>
            <w:tcW w:w="1242" w:type="dxa"/>
            <w:shd w:val="clear" w:color="auto" w:fill="auto"/>
          </w:tcPr>
          <w:p w14:paraId="2C80E480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</w:t>
            </w:r>
            <w:r w:rsidR="00CD6E9C"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3</w:t>
            </w: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.5</w:t>
            </w:r>
          </w:p>
        </w:tc>
        <w:tc>
          <w:tcPr>
            <w:tcW w:w="6379" w:type="dxa"/>
            <w:shd w:val="clear" w:color="auto" w:fill="auto"/>
          </w:tcPr>
          <w:p w14:paraId="67CADBE3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D30D60">
              <w:rPr>
                <w:rFonts w:cs="Calibri"/>
                <w:lang w:val="is-IS"/>
              </w:rPr>
              <w:t xml:space="preserve">Boðið er upp á mismunandi  kaffidrykki, s.s. </w:t>
            </w:r>
            <w:r w:rsidRPr="00D30D60">
              <w:rPr>
                <w:rFonts w:cs="Calibri"/>
                <w:i/>
                <w:lang w:val="is-IS"/>
              </w:rPr>
              <w:t>cappuccino, espresso og café latte.</w:t>
            </w:r>
            <w:r w:rsidRPr="00D30D60">
              <w:rPr>
                <w:rFonts w:cs="Calibri"/>
                <w:lang w:val="is-IS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14:paraId="6C62880D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1B0A4CD7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7532A028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D30D60" w:rsidRPr="00D30D60" w14:paraId="734E5C37" w14:textId="77777777" w:rsidTr="00AA260E">
        <w:trPr>
          <w:trHeight w:val="343"/>
        </w:trPr>
        <w:tc>
          <w:tcPr>
            <w:tcW w:w="1242" w:type="dxa"/>
            <w:shd w:val="clear" w:color="auto" w:fill="auto"/>
          </w:tcPr>
          <w:p w14:paraId="03FCAE27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</w:t>
            </w:r>
            <w:r w:rsidR="00CD6E9C"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3</w:t>
            </w: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.6</w:t>
            </w:r>
          </w:p>
        </w:tc>
        <w:tc>
          <w:tcPr>
            <w:tcW w:w="6379" w:type="dxa"/>
            <w:shd w:val="clear" w:color="auto" w:fill="auto"/>
          </w:tcPr>
          <w:p w14:paraId="0FB1CBC3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D30D60">
              <w:rPr>
                <w:rFonts w:cs="Calibri"/>
                <w:bCs/>
                <w:iCs/>
                <w:lang w:val="is-IS"/>
              </w:rPr>
              <w:t>Boðið er upp á</w:t>
            </w:r>
            <w:r w:rsidR="009064B4" w:rsidRPr="00D30D60">
              <w:rPr>
                <w:rFonts w:cs="Calibri"/>
                <w:bCs/>
                <w:iCs/>
                <w:lang w:val="is-IS"/>
              </w:rPr>
              <w:t xml:space="preserve"> nokkrar</w:t>
            </w:r>
            <w:r w:rsidRPr="00D30D60">
              <w:rPr>
                <w:rFonts w:cs="Calibri"/>
                <w:bCs/>
                <w:iCs/>
                <w:lang w:val="is-IS"/>
              </w:rPr>
              <w:t xml:space="preserve"> tegundir af tei.</w:t>
            </w:r>
          </w:p>
        </w:tc>
        <w:tc>
          <w:tcPr>
            <w:tcW w:w="567" w:type="dxa"/>
            <w:shd w:val="clear" w:color="auto" w:fill="auto"/>
          </w:tcPr>
          <w:p w14:paraId="32E2B728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3E993FAA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182C3733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D30D60" w:rsidRPr="00D30D60" w14:paraId="27081DB6" w14:textId="77777777" w:rsidTr="009F3BBA">
        <w:trPr>
          <w:trHeight w:val="410"/>
        </w:trPr>
        <w:tc>
          <w:tcPr>
            <w:tcW w:w="1242" w:type="dxa"/>
            <w:shd w:val="clear" w:color="auto" w:fill="FFC000"/>
            <w:vAlign w:val="center"/>
          </w:tcPr>
          <w:p w14:paraId="2034AF21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D30D60">
              <w:br w:type="page"/>
            </w:r>
            <w:ins w:id="0" w:author="Erla Sigurðardóttir" w:date="2017-03-23T14:31:00Z">
              <w:r w:rsidRPr="00D30D60">
                <w:br w:type="page"/>
              </w:r>
            </w:ins>
            <w:r w:rsidRPr="00D30D60">
              <w:rPr>
                <w:rFonts w:cs="Calibri"/>
                <w:b/>
                <w:bCs/>
                <w:i/>
                <w:iCs/>
                <w:sz w:val="24"/>
                <w:szCs w:val="28"/>
                <w:lang w:val="is-IS"/>
              </w:rPr>
              <w:t>224-</w:t>
            </w:r>
            <w:r w:rsidR="00CD6E9C" w:rsidRPr="00D30D60">
              <w:rPr>
                <w:rFonts w:cs="Calibri"/>
                <w:b/>
                <w:bCs/>
                <w:i/>
                <w:iCs/>
                <w:sz w:val="24"/>
                <w:szCs w:val="28"/>
                <w:lang w:val="is-IS"/>
              </w:rPr>
              <w:t>4</w:t>
            </w:r>
          </w:p>
        </w:tc>
        <w:tc>
          <w:tcPr>
            <w:tcW w:w="6379" w:type="dxa"/>
            <w:shd w:val="clear" w:color="auto" w:fill="FFC000"/>
            <w:vAlign w:val="center"/>
          </w:tcPr>
          <w:p w14:paraId="202F564A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D30D60">
              <w:rPr>
                <w:rFonts w:cs="Calibri"/>
                <w:b/>
                <w:bCs/>
                <w:i/>
                <w:iCs/>
                <w:sz w:val="28"/>
                <w:szCs w:val="28"/>
                <w:lang w:val="is-IS"/>
              </w:rPr>
              <w:t>Menntun og þjálfun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530E0B6E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/>
                <w:bCs/>
                <w:i/>
                <w:iCs/>
                <w:sz w:val="24"/>
                <w:szCs w:val="29"/>
                <w:lang w:val="is-IS"/>
              </w:rPr>
              <w:t>Já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5CD95DCA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/>
                <w:bCs/>
                <w:i/>
                <w:iCs/>
                <w:sz w:val="24"/>
                <w:szCs w:val="29"/>
                <w:lang w:val="is-IS"/>
              </w:rPr>
              <w:t>Á ekki við</w:t>
            </w:r>
          </w:p>
        </w:tc>
        <w:tc>
          <w:tcPr>
            <w:tcW w:w="4961" w:type="dxa"/>
            <w:shd w:val="clear" w:color="auto" w:fill="FFC000"/>
            <w:vAlign w:val="center"/>
          </w:tcPr>
          <w:p w14:paraId="19EFFEA1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  <w:proofErr w:type="spellStart"/>
            <w:r w:rsidRPr="00D30D60">
              <w:rPr>
                <w:rFonts w:cs="Calibri"/>
                <w:b/>
                <w:bCs/>
                <w:i/>
                <w:iCs/>
                <w:sz w:val="24"/>
                <w:szCs w:val="24"/>
              </w:rPr>
              <w:t>Hvernig</w:t>
            </w:r>
            <w:proofErr w:type="spellEnd"/>
            <w:r w:rsidRPr="00D30D60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0D60">
              <w:rPr>
                <w:rFonts w:cs="Calibri"/>
                <w:b/>
                <w:bCs/>
                <w:i/>
                <w:iCs/>
                <w:sz w:val="24"/>
                <w:szCs w:val="24"/>
              </w:rPr>
              <w:t>uppfyllt</w:t>
            </w:r>
            <w:proofErr w:type="spellEnd"/>
            <w:r w:rsidRPr="00D30D60">
              <w:rPr>
                <w:rFonts w:cs="Calibr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D30D60">
              <w:rPr>
                <w:rFonts w:cs="Calibri"/>
                <w:b/>
                <w:bCs/>
                <w:i/>
                <w:iCs/>
                <w:sz w:val="24"/>
                <w:szCs w:val="24"/>
              </w:rPr>
              <w:t>skýringar</w:t>
            </w:r>
            <w:proofErr w:type="spellEnd"/>
          </w:p>
        </w:tc>
      </w:tr>
      <w:tr w:rsidR="00D30D60" w:rsidRPr="00D30D60" w14:paraId="47D10510" w14:textId="77777777" w:rsidTr="009F3BBA">
        <w:trPr>
          <w:trHeight w:val="420"/>
        </w:trPr>
        <w:tc>
          <w:tcPr>
            <w:tcW w:w="1242" w:type="dxa"/>
            <w:shd w:val="clear" w:color="auto" w:fill="auto"/>
          </w:tcPr>
          <w:p w14:paraId="7D68A3EF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</w:t>
            </w:r>
            <w:r w:rsidR="00CD6E9C"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4</w:t>
            </w: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.1</w:t>
            </w:r>
          </w:p>
        </w:tc>
        <w:tc>
          <w:tcPr>
            <w:tcW w:w="6379" w:type="dxa"/>
            <w:shd w:val="clear" w:color="auto" w:fill="auto"/>
          </w:tcPr>
          <w:p w14:paraId="3265F957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D30D60">
              <w:rPr>
                <w:rFonts w:cs="Calibri"/>
                <w:lang w:val="is-IS"/>
              </w:rPr>
              <w:t xml:space="preserve">Á „a la carte“ </w:t>
            </w:r>
            <w:r w:rsidR="00402E12" w:rsidRPr="00D30D60">
              <w:rPr>
                <w:rFonts w:cs="Calibri"/>
                <w:lang w:val="is-IS"/>
              </w:rPr>
              <w:t>*</w:t>
            </w:r>
            <w:r w:rsidRPr="00D30D60">
              <w:rPr>
                <w:rFonts w:cs="Calibri"/>
                <w:lang w:val="is-IS"/>
              </w:rPr>
              <w:t xml:space="preserve">  veitingastað er yfirmaður í eldhúsi með sveinspróf í matreiðslu  </w:t>
            </w:r>
            <w:r w:rsidRPr="00D30D60">
              <w:rPr>
                <w:rFonts w:cs="Calibri"/>
                <w:i/>
                <w:lang w:val="is-IS"/>
              </w:rPr>
              <w:t>(tekur gildi 1. janúar 202</w:t>
            </w:r>
            <w:r w:rsidR="00CD6E9C" w:rsidRPr="00D30D60">
              <w:rPr>
                <w:rFonts w:cs="Calibri"/>
                <w:i/>
                <w:lang w:val="is-IS"/>
              </w:rPr>
              <w:t>6</w:t>
            </w:r>
            <w:r w:rsidRPr="00D30D60">
              <w:rPr>
                <w:rFonts w:cs="Calibri"/>
                <w:i/>
                <w:lang w:val="is-IS"/>
              </w:rPr>
              <w:t>).</w:t>
            </w:r>
            <w:r w:rsidRPr="00D30D60">
              <w:rPr>
                <w:rFonts w:cs="Calibri"/>
                <w:lang w:val="is-I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D1B5FA4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6E30D2AB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620EDDE2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</w:p>
          <w:p w14:paraId="6F63195D" w14:textId="77777777" w:rsidR="00CD6E9C" w:rsidRPr="00D30D60" w:rsidRDefault="00CD6E9C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D30D60" w:rsidRPr="00D30D60" w14:paraId="0D2F5616" w14:textId="77777777" w:rsidTr="009F3BBA">
        <w:trPr>
          <w:trHeight w:val="420"/>
        </w:trPr>
        <w:tc>
          <w:tcPr>
            <w:tcW w:w="1242" w:type="dxa"/>
            <w:shd w:val="clear" w:color="auto" w:fill="auto"/>
          </w:tcPr>
          <w:p w14:paraId="38BC0F74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</w:t>
            </w:r>
            <w:r w:rsidR="00CD6E9C"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4</w:t>
            </w: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.2</w:t>
            </w:r>
          </w:p>
        </w:tc>
        <w:tc>
          <w:tcPr>
            <w:tcW w:w="6379" w:type="dxa"/>
            <w:shd w:val="clear" w:color="auto" w:fill="auto"/>
          </w:tcPr>
          <w:p w14:paraId="21A9AA69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D30D60">
              <w:rPr>
                <w:rFonts w:cs="Calibri"/>
                <w:lang w:val="is-IS"/>
              </w:rPr>
              <w:t>Á „a la carte“</w:t>
            </w:r>
            <w:r w:rsidR="00402E12" w:rsidRPr="00D30D60">
              <w:rPr>
                <w:rFonts w:cs="Calibri"/>
                <w:lang w:val="is-IS"/>
              </w:rPr>
              <w:t>*</w:t>
            </w:r>
            <w:r w:rsidRPr="00D30D60">
              <w:rPr>
                <w:rFonts w:cs="Calibri"/>
                <w:lang w:val="is-IS"/>
              </w:rPr>
              <w:t xml:space="preserve">   veitingastað er yfirmaður í veitingasal með sveinspróf í framreiðslu </w:t>
            </w:r>
            <w:r w:rsidRPr="00D30D60">
              <w:rPr>
                <w:rFonts w:cs="Calibri"/>
                <w:i/>
                <w:lang w:val="is-IS"/>
              </w:rPr>
              <w:t>(tekur gildi 1. janúar 202</w:t>
            </w:r>
            <w:r w:rsidR="00CD6E9C" w:rsidRPr="00D30D60">
              <w:rPr>
                <w:rFonts w:cs="Calibri"/>
                <w:i/>
                <w:lang w:val="is-IS"/>
              </w:rPr>
              <w:t>6</w:t>
            </w:r>
            <w:r w:rsidRPr="00D30D60">
              <w:rPr>
                <w:rFonts w:cs="Calibri"/>
                <w:i/>
                <w:lang w:val="is-IS"/>
              </w:rPr>
              <w:t xml:space="preserve">). </w:t>
            </w:r>
          </w:p>
        </w:tc>
        <w:tc>
          <w:tcPr>
            <w:tcW w:w="567" w:type="dxa"/>
            <w:shd w:val="clear" w:color="auto" w:fill="auto"/>
          </w:tcPr>
          <w:p w14:paraId="04FB4CC0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37BC039E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42E3A222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</w:p>
          <w:p w14:paraId="31CFD51C" w14:textId="77777777" w:rsidR="00CD6E9C" w:rsidRPr="00D30D60" w:rsidRDefault="00CD6E9C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D30D60" w:rsidRPr="00D30D60" w14:paraId="6914BE8D" w14:textId="77777777" w:rsidTr="009F3BBA">
        <w:trPr>
          <w:trHeight w:val="420"/>
        </w:trPr>
        <w:tc>
          <w:tcPr>
            <w:tcW w:w="1242" w:type="dxa"/>
            <w:shd w:val="clear" w:color="auto" w:fill="auto"/>
          </w:tcPr>
          <w:p w14:paraId="6C064555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</w:t>
            </w:r>
            <w:r w:rsidR="00CD6E9C"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4</w:t>
            </w: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.3</w:t>
            </w:r>
          </w:p>
        </w:tc>
        <w:tc>
          <w:tcPr>
            <w:tcW w:w="6379" w:type="dxa"/>
            <w:shd w:val="clear" w:color="auto" w:fill="auto"/>
          </w:tcPr>
          <w:p w14:paraId="479EC8B0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D30D60">
              <w:rPr>
                <w:rFonts w:cs="Calibri"/>
                <w:lang w:val="is-IS"/>
              </w:rPr>
              <w:t>Starfsfólk í eldhúsi og sal hefur fengið kennslu og þjálfun í meðhöndlun matvæla í samræmi við námskeiðslýsingar Vakans eða sambærilegt. Til er skrifleg lýsing á því hvernig þetta er framkvæmt og hvaða efnisþætti er farið yfir.</w:t>
            </w:r>
          </w:p>
        </w:tc>
        <w:tc>
          <w:tcPr>
            <w:tcW w:w="567" w:type="dxa"/>
            <w:shd w:val="clear" w:color="auto" w:fill="auto"/>
          </w:tcPr>
          <w:p w14:paraId="3185D6B0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7689F41A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2566854E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D30D60" w:rsidRPr="00D30D60" w14:paraId="725B44A2" w14:textId="77777777" w:rsidTr="009F3BBA">
        <w:trPr>
          <w:trHeight w:val="420"/>
        </w:trPr>
        <w:tc>
          <w:tcPr>
            <w:tcW w:w="1242" w:type="dxa"/>
            <w:shd w:val="clear" w:color="auto" w:fill="auto"/>
          </w:tcPr>
          <w:p w14:paraId="5BDF106C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</w:t>
            </w:r>
            <w:r w:rsidR="00CD6E9C"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4</w:t>
            </w: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.4</w:t>
            </w:r>
          </w:p>
        </w:tc>
        <w:tc>
          <w:tcPr>
            <w:tcW w:w="6379" w:type="dxa"/>
            <w:shd w:val="clear" w:color="auto" w:fill="auto"/>
          </w:tcPr>
          <w:p w14:paraId="1785D9FA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D30D60">
              <w:rPr>
                <w:rFonts w:cs="Calibri"/>
                <w:lang w:val="is-IS"/>
              </w:rPr>
              <w:t>Starfsfólk hefur fengið kennslu um mikilvægi hreinlætis, þrif og frágang í samræmi við námskeiðslýsingar Vakans eða sambærilegt. Til er skrifleg lýsing á því hvernig þetta er framkvæmt og hvaða efnisþætti er farið yfir.</w:t>
            </w:r>
          </w:p>
        </w:tc>
        <w:tc>
          <w:tcPr>
            <w:tcW w:w="567" w:type="dxa"/>
            <w:shd w:val="clear" w:color="auto" w:fill="auto"/>
          </w:tcPr>
          <w:p w14:paraId="0507FE07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1EA8FA7B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539E1367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D30D60" w:rsidRPr="00D30D60" w14:paraId="6B883770" w14:textId="77777777" w:rsidTr="009F3BBA">
        <w:trPr>
          <w:trHeight w:val="410"/>
        </w:trPr>
        <w:tc>
          <w:tcPr>
            <w:tcW w:w="1242" w:type="dxa"/>
            <w:shd w:val="clear" w:color="auto" w:fill="auto"/>
          </w:tcPr>
          <w:p w14:paraId="32650279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</w:t>
            </w:r>
            <w:r w:rsidR="00CD6E9C"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4</w:t>
            </w: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.5</w:t>
            </w:r>
          </w:p>
        </w:tc>
        <w:tc>
          <w:tcPr>
            <w:tcW w:w="6379" w:type="dxa"/>
            <w:shd w:val="clear" w:color="auto" w:fill="auto"/>
          </w:tcPr>
          <w:p w14:paraId="681CAD1A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highlight w:val="yellow"/>
                <w:lang w:val="is-IS"/>
              </w:rPr>
            </w:pPr>
            <w:r w:rsidRPr="00D30D60">
              <w:rPr>
                <w:rFonts w:cs="Calibri"/>
                <w:lang w:val="is-IS"/>
              </w:rPr>
              <w:t xml:space="preserve">Starfsfólk í sal hefur fengið kennslu og þjálfun í móttöku gesta og hvernig þjónað er til borðs í samræmi við námskeiðslýsingar Vakans eða sambærilegt. Til er skrifleg lýsing á því hvernig þetta er </w:t>
            </w:r>
            <w:r w:rsidRPr="00D30D60">
              <w:rPr>
                <w:rFonts w:cs="Calibri"/>
                <w:lang w:val="is-IS"/>
              </w:rPr>
              <w:lastRenderedPageBreak/>
              <w:t>framkvæmt og hvaða efnisþætti er farið yfir.</w:t>
            </w:r>
          </w:p>
        </w:tc>
        <w:tc>
          <w:tcPr>
            <w:tcW w:w="567" w:type="dxa"/>
            <w:shd w:val="clear" w:color="auto" w:fill="auto"/>
          </w:tcPr>
          <w:p w14:paraId="2F29B3C9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6DE2EABA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3553D111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D30D60" w:rsidRPr="00D30D60" w14:paraId="6017D988" w14:textId="77777777" w:rsidTr="009F3BBA">
        <w:trPr>
          <w:trHeight w:val="410"/>
        </w:trPr>
        <w:tc>
          <w:tcPr>
            <w:tcW w:w="1242" w:type="dxa"/>
            <w:shd w:val="clear" w:color="auto" w:fill="auto"/>
          </w:tcPr>
          <w:p w14:paraId="63C3C1B7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</w:t>
            </w:r>
            <w:r w:rsidR="00CD6E9C"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4</w:t>
            </w: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.6</w:t>
            </w:r>
          </w:p>
        </w:tc>
        <w:tc>
          <w:tcPr>
            <w:tcW w:w="6379" w:type="dxa"/>
            <w:shd w:val="clear" w:color="auto" w:fill="auto"/>
          </w:tcPr>
          <w:p w14:paraId="67EB7766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D30D60">
              <w:rPr>
                <w:rFonts w:cs="Calibri"/>
                <w:lang w:val="is-IS"/>
              </w:rPr>
              <w:t xml:space="preserve">Að minnsta kosti  einn starfsmaður í eldhúsi hefur sótt námskeið um fæðuóþol og fæðuofnæmi.  </w:t>
            </w:r>
          </w:p>
        </w:tc>
        <w:tc>
          <w:tcPr>
            <w:tcW w:w="567" w:type="dxa"/>
            <w:shd w:val="clear" w:color="auto" w:fill="auto"/>
          </w:tcPr>
          <w:p w14:paraId="4F506FCD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5BDDECF4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6BD8328A" w14:textId="77777777" w:rsidR="0079268B" w:rsidRPr="00D30D60" w:rsidRDefault="0079268B" w:rsidP="0079268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</w:tr>
      <w:tr w:rsidR="00D30D60" w:rsidRPr="00D30D60" w14:paraId="544D4E05" w14:textId="77777777" w:rsidTr="009F3BBA">
        <w:trPr>
          <w:trHeight w:val="410"/>
        </w:trPr>
        <w:tc>
          <w:tcPr>
            <w:tcW w:w="1242" w:type="dxa"/>
            <w:shd w:val="clear" w:color="auto" w:fill="auto"/>
          </w:tcPr>
          <w:p w14:paraId="0E012AEC" w14:textId="77777777" w:rsidR="00DD3E28" w:rsidRPr="00D30D60" w:rsidRDefault="00DD3E28" w:rsidP="00DD3E2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</w:pPr>
            <w:r w:rsidRPr="00D30D60">
              <w:rPr>
                <w:rFonts w:cs="Calibri"/>
                <w:bCs/>
                <w:i/>
                <w:iCs/>
                <w:sz w:val="24"/>
                <w:szCs w:val="24"/>
                <w:lang w:val="is-IS"/>
              </w:rPr>
              <w:t>224-4.7</w:t>
            </w:r>
          </w:p>
        </w:tc>
        <w:tc>
          <w:tcPr>
            <w:tcW w:w="6379" w:type="dxa"/>
            <w:shd w:val="clear" w:color="auto" w:fill="auto"/>
          </w:tcPr>
          <w:p w14:paraId="5DD86484" w14:textId="77777777" w:rsidR="00DD3E28" w:rsidRPr="00D30D60" w:rsidRDefault="00DD3E28" w:rsidP="00DD3E2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is-IS"/>
              </w:rPr>
            </w:pPr>
            <w:r w:rsidRPr="00D30D60">
              <w:rPr>
                <w:rFonts w:cs="Calibri"/>
                <w:lang w:val="is-IS"/>
              </w:rPr>
              <w:t>Starfsfólk fær árlega upprifjun í fyrstu viðbrögðum við köfnun og bráðaofnæmi.</w:t>
            </w:r>
          </w:p>
        </w:tc>
        <w:tc>
          <w:tcPr>
            <w:tcW w:w="567" w:type="dxa"/>
            <w:shd w:val="clear" w:color="auto" w:fill="auto"/>
          </w:tcPr>
          <w:p w14:paraId="5195126A" w14:textId="77777777" w:rsidR="00DD3E28" w:rsidRPr="00D30D60" w:rsidRDefault="00DD3E28" w:rsidP="00DD3E2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851" w:type="dxa"/>
            <w:shd w:val="clear" w:color="auto" w:fill="auto"/>
          </w:tcPr>
          <w:p w14:paraId="5EF04D04" w14:textId="77777777" w:rsidR="00DD3E28" w:rsidRPr="00D30D60" w:rsidRDefault="00DD3E28" w:rsidP="00DD3E2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4961" w:type="dxa"/>
            <w:shd w:val="clear" w:color="auto" w:fill="auto"/>
          </w:tcPr>
          <w:p w14:paraId="43C76A7E" w14:textId="77777777" w:rsidR="00DD3E28" w:rsidRPr="00D30D60" w:rsidRDefault="00DD3E28" w:rsidP="00DD3E2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  <w:lang w:val="is-IS"/>
              </w:rPr>
            </w:pPr>
          </w:p>
        </w:tc>
      </w:tr>
    </w:tbl>
    <w:p w14:paraId="34B70563" w14:textId="77777777" w:rsidR="00A746BB" w:rsidRPr="00D30D60" w:rsidRDefault="009F3BBA" w:rsidP="009F3BBA">
      <w:pPr>
        <w:autoSpaceDE w:val="0"/>
        <w:autoSpaceDN w:val="0"/>
        <w:adjustRightInd w:val="0"/>
        <w:spacing w:before="60" w:after="60" w:line="240" w:lineRule="auto"/>
        <w:rPr>
          <w:rFonts w:cs="Calibri"/>
          <w:i/>
          <w:lang w:val="is-IS"/>
        </w:rPr>
      </w:pPr>
      <w:r w:rsidRPr="00D30D60">
        <w:rPr>
          <w:rFonts w:cs="Calibri"/>
          <w:i/>
          <w:lang w:val="is-IS"/>
        </w:rPr>
        <w:t xml:space="preserve"> </w:t>
      </w:r>
    </w:p>
    <w:p w14:paraId="6C566C32" w14:textId="77777777" w:rsidR="00700156" w:rsidRPr="00D30D60" w:rsidRDefault="00402E12" w:rsidP="00A746BB">
      <w:pPr>
        <w:autoSpaceDE w:val="0"/>
        <w:autoSpaceDN w:val="0"/>
        <w:adjustRightInd w:val="0"/>
        <w:spacing w:before="60" w:after="60" w:line="240" w:lineRule="auto"/>
        <w:rPr>
          <w:rFonts w:cs="Calibri"/>
          <w:i/>
          <w:lang w:val="is-IS"/>
        </w:rPr>
      </w:pPr>
      <w:r w:rsidRPr="00D30D60">
        <w:rPr>
          <w:rFonts w:cs="Calibri"/>
          <w:i/>
          <w:lang w:val="is-IS"/>
        </w:rPr>
        <w:t>*</w:t>
      </w:r>
      <w:r w:rsidR="009F3BBA" w:rsidRPr="00D30D60">
        <w:rPr>
          <w:rFonts w:cs="Calibri"/>
          <w:i/>
          <w:lang w:val="is-IS"/>
        </w:rPr>
        <w:t xml:space="preserve"> Á „a la carte“ veitingastað er a.m.k. boðið upp á þrjá forrétti, þrjá aðalrétti og þrjá eftirrétti.</w:t>
      </w:r>
    </w:p>
    <w:sectPr w:rsidR="00700156" w:rsidRPr="00D30D60" w:rsidSect="006744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80" w:right="1440" w:bottom="1080" w:left="1440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8C49" w14:textId="77777777" w:rsidR="00610D53" w:rsidRDefault="00610D53" w:rsidP="00684DDD">
      <w:pPr>
        <w:spacing w:after="0" w:line="240" w:lineRule="auto"/>
      </w:pPr>
      <w:r>
        <w:separator/>
      </w:r>
    </w:p>
  </w:endnote>
  <w:endnote w:type="continuationSeparator" w:id="0">
    <w:p w14:paraId="25DE88B5" w14:textId="77777777" w:rsidR="00610D53" w:rsidRDefault="00610D53" w:rsidP="0068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A2EC" w14:textId="77777777" w:rsidR="00402E12" w:rsidRDefault="00402E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E7F6" w14:textId="77777777" w:rsidR="001D13A9" w:rsidRPr="00F615BD" w:rsidRDefault="001D13A9" w:rsidP="001D13A9">
    <w:pPr>
      <w:pStyle w:val="Footer"/>
      <w:jc w:val="right"/>
      <w:rPr>
        <w:lang w:val="is-IS"/>
      </w:rPr>
    </w:pPr>
  </w:p>
  <w:p w14:paraId="76CB80EF" w14:textId="77777777" w:rsidR="00BC4AC5" w:rsidRDefault="00BC4AC5" w:rsidP="009F3BBA">
    <w:pPr>
      <w:pStyle w:val="Footer"/>
      <w:pBdr>
        <w:top w:val="single" w:sz="4" w:space="1" w:color="auto"/>
      </w:pBdr>
      <w:jc w:val="center"/>
      <w:rPr>
        <w:noProof/>
        <w:sz w:val="20"/>
        <w:lang w:val="is-IS" w:eastAsia="is-IS"/>
      </w:rPr>
    </w:pPr>
  </w:p>
  <w:p w14:paraId="781E5658" w14:textId="77777777" w:rsidR="00495D36" w:rsidRPr="00F615BD" w:rsidRDefault="00E407FF" w:rsidP="0027745C">
    <w:pPr>
      <w:pStyle w:val="Footer"/>
      <w:pBdr>
        <w:top w:val="single" w:sz="4" w:space="1" w:color="auto"/>
      </w:pBdr>
      <w:spacing w:after="0" w:line="240" w:lineRule="auto"/>
      <w:jc w:val="center"/>
      <w:rPr>
        <w:sz w:val="20"/>
        <w:szCs w:val="20"/>
        <w:lang w:val="is-IS"/>
      </w:rPr>
    </w:pPr>
    <w:r>
      <w:rPr>
        <w:noProof/>
        <w:sz w:val="20"/>
        <w:lang w:val="is-IS" w:eastAsia="is-IS"/>
      </w:rPr>
      <w:pict w14:anchorId="1259F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5" type="#_x0000_t75" style="width:59.5pt;height:18.8pt;visibility:visible">
          <v:imagedata r:id="rId1" o:title=""/>
        </v:shape>
      </w:pict>
    </w:r>
    <w:r w:rsidR="001D13A9" w:rsidRPr="00F615BD">
      <w:rPr>
        <w:sz w:val="20"/>
        <w:lang w:val="is-IS"/>
      </w:rPr>
      <w:t xml:space="preserve">                      </w:t>
    </w:r>
    <w:r w:rsidR="002C1BE9">
      <w:rPr>
        <w:sz w:val="20"/>
        <w:lang w:val="is-IS"/>
      </w:rPr>
      <w:t xml:space="preserve">            </w:t>
    </w:r>
    <w:r w:rsidR="00BC4AC5">
      <w:rPr>
        <w:sz w:val="20"/>
        <w:lang w:val="is-IS"/>
      </w:rPr>
      <w:t xml:space="preserve">                                        </w:t>
    </w:r>
    <w:r w:rsidR="002C1BE9">
      <w:rPr>
        <w:sz w:val="20"/>
        <w:lang w:val="is-IS"/>
      </w:rPr>
      <w:t xml:space="preserve">       </w:t>
    </w:r>
    <w:r w:rsidR="001D13A9" w:rsidRPr="00F615BD">
      <w:rPr>
        <w:sz w:val="20"/>
        <w:lang w:val="is-IS"/>
      </w:rPr>
      <w:t xml:space="preserve">       </w:t>
    </w:r>
    <w:r w:rsidR="00BC4AC5">
      <w:rPr>
        <w:sz w:val="20"/>
        <w:lang w:val="is-IS"/>
      </w:rPr>
      <w:t xml:space="preserve">     </w:t>
    </w:r>
    <w:r w:rsidR="001D13A9" w:rsidRPr="00F615BD">
      <w:rPr>
        <w:sz w:val="20"/>
        <w:lang w:val="is-IS"/>
      </w:rPr>
      <w:t xml:space="preserve">   </w:t>
    </w:r>
    <w:r w:rsidR="001D13A9" w:rsidRPr="00F615BD">
      <w:rPr>
        <w:sz w:val="20"/>
        <w:szCs w:val="20"/>
        <w:lang w:val="is-IS"/>
      </w:rPr>
      <w:t>Veitingastaðir</w:t>
    </w:r>
    <w:r w:rsidR="003D4E8B">
      <w:rPr>
        <w:sz w:val="20"/>
        <w:szCs w:val="20"/>
        <w:lang w:val="is-IS"/>
      </w:rPr>
      <w:t xml:space="preserve"> og</w:t>
    </w:r>
    <w:r w:rsidR="001C0F80" w:rsidRPr="00F615BD">
      <w:rPr>
        <w:sz w:val="20"/>
        <w:szCs w:val="20"/>
        <w:lang w:val="is-IS"/>
      </w:rPr>
      <w:t xml:space="preserve"> kaffihús</w:t>
    </w:r>
    <w:r w:rsidR="001D13A9" w:rsidRPr="00F615BD">
      <w:rPr>
        <w:sz w:val="20"/>
        <w:szCs w:val="20"/>
        <w:lang w:val="is-IS"/>
      </w:rPr>
      <w:t xml:space="preserve"> – </w:t>
    </w:r>
    <w:r w:rsidR="00CD6E9C">
      <w:rPr>
        <w:sz w:val="20"/>
        <w:szCs w:val="20"/>
        <w:lang w:val="is-IS"/>
      </w:rPr>
      <w:t>4</w:t>
    </w:r>
    <w:r w:rsidR="001D13A9" w:rsidRPr="00F615BD">
      <w:rPr>
        <w:sz w:val="20"/>
        <w:szCs w:val="20"/>
        <w:lang w:val="is-IS"/>
      </w:rPr>
      <w:t>. útg.</w:t>
    </w:r>
    <w:r w:rsidR="002C1BE9">
      <w:rPr>
        <w:sz w:val="20"/>
        <w:szCs w:val="20"/>
        <w:lang w:val="is-IS"/>
      </w:rPr>
      <w:t xml:space="preserve">  </w:t>
    </w:r>
    <w:r w:rsidR="00B57E16">
      <w:rPr>
        <w:sz w:val="20"/>
        <w:szCs w:val="20"/>
        <w:lang w:val="is-IS"/>
      </w:rPr>
      <w:t xml:space="preserve">    </w:t>
    </w:r>
    <w:r w:rsidR="003D4E8B">
      <w:rPr>
        <w:sz w:val="20"/>
        <w:szCs w:val="20"/>
        <w:lang w:val="is-IS"/>
      </w:rPr>
      <w:t xml:space="preserve"> </w:t>
    </w:r>
    <w:r w:rsidR="00B57E16">
      <w:rPr>
        <w:sz w:val="20"/>
        <w:szCs w:val="20"/>
        <w:lang w:val="is-IS"/>
      </w:rPr>
      <w:t xml:space="preserve"> </w:t>
    </w:r>
    <w:r w:rsidR="00DC1509">
      <w:rPr>
        <w:sz w:val="20"/>
        <w:szCs w:val="20"/>
        <w:lang w:val="is-IS"/>
      </w:rPr>
      <w:t xml:space="preserve">                </w:t>
    </w:r>
    <w:r w:rsidR="00BC4AC5">
      <w:rPr>
        <w:sz w:val="20"/>
        <w:szCs w:val="20"/>
        <w:lang w:val="is-IS"/>
      </w:rPr>
      <w:t xml:space="preserve">     </w:t>
    </w:r>
    <w:r w:rsidR="00DC1509">
      <w:rPr>
        <w:sz w:val="20"/>
        <w:szCs w:val="20"/>
        <w:lang w:val="is-IS"/>
      </w:rPr>
      <w:t xml:space="preserve">    </w:t>
    </w:r>
    <w:r w:rsidR="00B57E16">
      <w:rPr>
        <w:sz w:val="20"/>
        <w:szCs w:val="20"/>
        <w:lang w:val="is-IS"/>
      </w:rPr>
      <w:t xml:space="preserve">             </w:t>
    </w:r>
    <w:r w:rsidR="00BC4AC5">
      <w:rPr>
        <w:sz w:val="20"/>
        <w:szCs w:val="20"/>
        <w:lang w:val="is-IS"/>
      </w:rPr>
      <w:t xml:space="preserve">      </w:t>
    </w:r>
    <w:r w:rsidR="00B57E16">
      <w:rPr>
        <w:sz w:val="20"/>
        <w:szCs w:val="20"/>
        <w:lang w:val="is-IS"/>
      </w:rPr>
      <w:t xml:space="preserve">          </w:t>
    </w:r>
    <w:r w:rsidR="00BC4AC5">
      <w:rPr>
        <w:sz w:val="20"/>
        <w:szCs w:val="20"/>
        <w:lang w:val="is-IS"/>
      </w:rPr>
      <w:t xml:space="preserve">                                     </w:t>
    </w:r>
    <w:r w:rsidR="00B57E16">
      <w:rPr>
        <w:sz w:val="20"/>
        <w:szCs w:val="20"/>
        <w:lang w:val="is-IS"/>
      </w:rPr>
      <w:t xml:space="preserve">             </w:t>
    </w:r>
    <w:r w:rsidR="002C1BE9">
      <w:rPr>
        <w:sz w:val="20"/>
        <w:szCs w:val="20"/>
        <w:lang w:val="is-IS"/>
      </w:rPr>
      <w:t xml:space="preserve">        </w:t>
    </w:r>
    <w:r w:rsidR="001D13A9" w:rsidRPr="00F615BD">
      <w:rPr>
        <w:sz w:val="20"/>
        <w:szCs w:val="20"/>
        <w:lang w:val="is-IS"/>
      </w:rPr>
      <w:t xml:space="preserve"> </w:t>
    </w:r>
    <w:r w:rsidR="001C0F80" w:rsidRPr="00F615BD">
      <w:rPr>
        <w:sz w:val="32"/>
        <w:lang w:val="is-IS"/>
      </w:rPr>
      <w:fldChar w:fldCharType="begin"/>
    </w:r>
    <w:r w:rsidR="001C0F80" w:rsidRPr="00F615BD">
      <w:rPr>
        <w:sz w:val="32"/>
        <w:lang w:val="is-IS"/>
      </w:rPr>
      <w:instrText xml:space="preserve"> PAGE   \* MERGEFORMAT </w:instrText>
    </w:r>
    <w:r w:rsidR="001C0F80" w:rsidRPr="00F615BD">
      <w:rPr>
        <w:sz w:val="32"/>
        <w:lang w:val="is-IS"/>
      </w:rPr>
      <w:fldChar w:fldCharType="separate"/>
    </w:r>
    <w:r w:rsidR="00A746BB">
      <w:rPr>
        <w:noProof/>
        <w:sz w:val="32"/>
        <w:lang w:val="is-IS"/>
      </w:rPr>
      <w:t>5</w:t>
    </w:r>
    <w:r w:rsidR="001C0F80" w:rsidRPr="00F615BD">
      <w:rPr>
        <w:noProof/>
        <w:sz w:val="32"/>
        <w:lang w:val="is-IS"/>
      </w:rPr>
      <w:fldChar w:fldCharType="end"/>
    </w:r>
  </w:p>
  <w:p w14:paraId="3EE3622F" w14:textId="77777777" w:rsidR="00BC4AC5" w:rsidRPr="00BC4AC5" w:rsidRDefault="00BC4AC5" w:rsidP="00BC4AC5">
    <w:pPr>
      <w:pStyle w:val="Header"/>
      <w:jc w:val="center"/>
      <w:rPr>
        <w:sz w:val="20"/>
        <w:szCs w:val="20"/>
        <w:lang w:val="is-IS"/>
      </w:rPr>
    </w:pPr>
    <w:r w:rsidRPr="00BC4AC5">
      <w:rPr>
        <w:sz w:val="20"/>
        <w:szCs w:val="20"/>
        <w:lang w:val="is-IS"/>
      </w:rPr>
      <w:t>Viðmið endurskoðuð eigi síðar en 31. desember 202</w:t>
    </w:r>
    <w:r w:rsidR="00CD6E9C">
      <w:rPr>
        <w:sz w:val="20"/>
        <w:szCs w:val="20"/>
        <w:lang w:val="is-IS"/>
      </w:rPr>
      <w:t>5</w:t>
    </w:r>
  </w:p>
  <w:p w14:paraId="343A746D" w14:textId="77777777" w:rsidR="005C4A9A" w:rsidRPr="007518DA" w:rsidRDefault="005C4A9A" w:rsidP="00495D36">
    <w:pPr>
      <w:pStyle w:val="Footer"/>
      <w:ind w:hanging="142"/>
      <w:rPr>
        <w:i/>
        <w:sz w:val="20"/>
        <w:szCs w:val="20"/>
        <w:lang w:val="is-I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4A13" w14:textId="77777777" w:rsidR="00402E12" w:rsidRDefault="00402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7786" w14:textId="77777777" w:rsidR="00610D53" w:rsidRDefault="00610D53" w:rsidP="00684DDD">
      <w:pPr>
        <w:spacing w:after="0" w:line="240" w:lineRule="auto"/>
      </w:pPr>
      <w:r>
        <w:separator/>
      </w:r>
    </w:p>
  </w:footnote>
  <w:footnote w:type="continuationSeparator" w:id="0">
    <w:p w14:paraId="6ADCD39A" w14:textId="77777777" w:rsidR="00610D53" w:rsidRDefault="00610D53" w:rsidP="0068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6D46" w14:textId="77777777" w:rsidR="00402E12" w:rsidRDefault="0040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CDCB" w14:textId="77777777" w:rsidR="00402E12" w:rsidRDefault="00402E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0BE7" w14:textId="77777777" w:rsidR="00402E12" w:rsidRDefault="00402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0B1F"/>
    <w:multiLevelType w:val="hybridMultilevel"/>
    <w:tmpl w:val="9ADC631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44D13"/>
    <w:multiLevelType w:val="hybridMultilevel"/>
    <w:tmpl w:val="21A0787A"/>
    <w:lvl w:ilvl="0" w:tplc="B894BB40">
      <w:start w:val="22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E1261"/>
    <w:multiLevelType w:val="hybridMultilevel"/>
    <w:tmpl w:val="B05E75D2"/>
    <w:lvl w:ilvl="0" w:tplc="AC549992">
      <w:start w:val="1"/>
      <w:numFmt w:val="decimal"/>
      <w:lvlText w:val="(%1)"/>
      <w:lvlJc w:val="left"/>
      <w:pPr>
        <w:ind w:left="826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93" w:hanging="360"/>
      </w:pPr>
    </w:lvl>
    <w:lvl w:ilvl="2" w:tplc="040F001B" w:tentative="1">
      <w:start w:val="1"/>
      <w:numFmt w:val="lowerRoman"/>
      <w:lvlText w:val="%3."/>
      <w:lvlJc w:val="right"/>
      <w:pPr>
        <w:ind w:left="2213" w:hanging="180"/>
      </w:pPr>
    </w:lvl>
    <w:lvl w:ilvl="3" w:tplc="040F000F" w:tentative="1">
      <w:start w:val="1"/>
      <w:numFmt w:val="decimal"/>
      <w:lvlText w:val="%4."/>
      <w:lvlJc w:val="left"/>
      <w:pPr>
        <w:ind w:left="2933" w:hanging="360"/>
      </w:pPr>
    </w:lvl>
    <w:lvl w:ilvl="4" w:tplc="040F0019" w:tentative="1">
      <w:start w:val="1"/>
      <w:numFmt w:val="lowerLetter"/>
      <w:lvlText w:val="%5."/>
      <w:lvlJc w:val="left"/>
      <w:pPr>
        <w:ind w:left="3653" w:hanging="360"/>
      </w:pPr>
    </w:lvl>
    <w:lvl w:ilvl="5" w:tplc="040F001B" w:tentative="1">
      <w:start w:val="1"/>
      <w:numFmt w:val="lowerRoman"/>
      <w:lvlText w:val="%6."/>
      <w:lvlJc w:val="right"/>
      <w:pPr>
        <w:ind w:left="4373" w:hanging="180"/>
      </w:pPr>
    </w:lvl>
    <w:lvl w:ilvl="6" w:tplc="040F000F" w:tentative="1">
      <w:start w:val="1"/>
      <w:numFmt w:val="decimal"/>
      <w:lvlText w:val="%7."/>
      <w:lvlJc w:val="left"/>
      <w:pPr>
        <w:ind w:left="5093" w:hanging="360"/>
      </w:pPr>
    </w:lvl>
    <w:lvl w:ilvl="7" w:tplc="040F0019" w:tentative="1">
      <w:start w:val="1"/>
      <w:numFmt w:val="lowerLetter"/>
      <w:lvlText w:val="%8."/>
      <w:lvlJc w:val="left"/>
      <w:pPr>
        <w:ind w:left="5813" w:hanging="360"/>
      </w:pPr>
    </w:lvl>
    <w:lvl w:ilvl="8" w:tplc="040F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 w15:restartNumberingAfterBreak="0">
    <w:nsid w:val="48E71A10"/>
    <w:multiLevelType w:val="hybridMultilevel"/>
    <w:tmpl w:val="D9263762"/>
    <w:lvl w:ilvl="0" w:tplc="EEBEB6DE">
      <w:start w:val="22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21EF7"/>
    <w:multiLevelType w:val="hybridMultilevel"/>
    <w:tmpl w:val="41F4A484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1E3DCA"/>
    <w:multiLevelType w:val="hybridMultilevel"/>
    <w:tmpl w:val="4626A894"/>
    <w:lvl w:ilvl="0" w:tplc="AC549992">
      <w:start w:val="1"/>
      <w:numFmt w:val="decimal"/>
      <w:lvlText w:val="(%1)"/>
      <w:lvlJc w:val="left"/>
      <w:pPr>
        <w:ind w:left="773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93" w:hanging="360"/>
      </w:pPr>
    </w:lvl>
    <w:lvl w:ilvl="2" w:tplc="040F001B" w:tentative="1">
      <w:start w:val="1"/>
      <w:numFmt w:val="lowerRoman"/>
      <w:lvlText w:val="%3."/>
      <w:lvlJc w:val="right"/>
      <w:pPr>
        <w:ind w:left="2213" w:hanging="180"/>
      </w:pPr>
    </w:lvl>
    <w:lvl w:ilvl="3" w:tplc="040F000F" w:tentative="1">
      <w:start w:val="1"/>
      <w:numFmt w:val="decimal"/>
      <w:lvlText w:val="%4."/>
      <w:lvlJc w:val="left"/>
      <w:pPr>
        <w:ind w:left="2933" w:hanging="360"/>
      </w:pPr>
    </w:lvl>
    <w:lvl w:ilvl="4" w:tplc="040F0019" w:tentative="1">
      <w:start w:val="1"/>
      <w:numFmt w:val="lowerLetter"/>
      <w:lvlText w:val="%5."/>
      <w:lvlJc w:val="left"/>
      <w:pPr>
        <w:ind w:left="3653" w:hanging="360"/>
      </w:pPr>
    </w:lvl>
    <w:lvl w:ilvl="5" w:tplc="040F001B" w:tentative="1">
      <w:start w:val="1"/>
      <w:numFmt w:val="lowerRoman"/>
      <w:lvlText w:val="%6."/>
      <w:lvlJc w:val="right"/>
      <w:pPr>
        <w:ind w:left="4373" w:hanging="180"/>
      </w:pPr>
    </w:lvl>
    <w:lvl w:ilvl="6" w:tplc="040F000F" w:tentative="1">
      <w:start w:val="1"/>
      <w:numFmt w:val="decimal"/>
      <w:lvlText w:val="%7."/>
      <w:lvlJc w:val="left"/>
      <w:pPr>
        <w:ind w:left="5093" w:hanging="360"/>
      </w:pPr>
    </w:lvl>
    <w:lvl w:ilvl="7" w:tplc="040F0019" w:tentative="1">
      <w:start w:val="1"/>
      <w:numFmt w:val="lowerLetter"/>
      <w:lvlText w:val="%8."/>
      <w:lvlJc w:val="left"/>
      <w:pPr>
        <w:ind w:left="5813" w:hanging="360"/>
      </w:pPr>
    </w:lvl>
    <w:lvl w:ilvl="8" w:tplc="040F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68CD4D0B"/>
    <w:multiLevelType w:val="hybridMultilevel"/>
    <w:tmpl w:val="F99C87F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12261"/>
    <w:multiLevelType w:val="hybridMultilevel"/>
    <w:tmpl w:val="B72221D4"/>
    <w:lvl w:ilvl="0" w:tplc="3D96F3C0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8130CD"/>
    <w:multiLevelType w:val="hybridMultilevel"/>
    <w:tmpl w:val="CF56CEA0"/>
    <w:lvl w:ilvl="0" w:tplc="49FA8970">
      <w:start w:val="1"/>
      <w:numFmt w:val="decimal"/>
      <w:lvlText w:val="(%1)"/>
      <w:lvlJc w:val="left"/>
      <w:pPr>
        <w:ind w:left="773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93" w:hanging="360"/>
      </w:pPr>
    </w:lvl>
    <w:lvl w:ilvl="2" w:tplc="040F001B" w:tentative="1">
      <w:start w:val="1"/>
      <w:numFmt w:val="lowerRoman"/>
      <w:lvlText w:val="%3."/>
      <w:lvlJc w:val="right"/>
      <w:pPr>
        <w:ind w:left="2213" w:hanging="180"/>
      </w:pPr>
    </w:lvl>
    <w:lvl w:ilvl="3" w:tplc="040F000F" w:tentative="1">
      <w:start w:val="1"/>
      <w:numFmt w:val="decimal"/>
      <w:lvlText w:val="%4."/>
      <w:lvlJc w:val="left"/>
      <w:pPr>
        <w:ind w:left="2933" w:hanging="360"/>
      </w:pPr>
    </w:lvl>
    <w:lvl w:ilvl="4" w:tplc="040F0019" w:tentative="1">
      <w:start w:val="1"/>
      <w:numFmt w:val="lowerLetter"/>
      <w:lvlText w:val="%5."/>
      <w:lvlJc w:val="left"/>
      <w:pPr>
        <w:ind w:left="3653" w:hanging="360"/>
      </w:pPr>
    </w:lvl>
    <w:lvl w:ilvl="5" w:tplc="040F001B" w:tentative="1">
      <w:start w:val="1"/>
      <w:numFmt w:val="lowerRoman"/>
      <w:lvlText w:val="%6."/>
      <w:lvlJc w:val="right"/>
      <w:pPr>
        <w:ind w:left="4373" w:hanging="180"/>
      </w:pPr>
    </w:lvl>
    <w:lvl w:ilvl="6" w:tplc="040F000F" w:tentative="1">
      <w:start w:val="1"/>
      <w:numFmt w:val="decimal"/>
      <w:lvlText w:val="%7."/>
      <w:lvlJc w:val="left"/>
      <w:pPr>
        <w:ind w:left="5093" w:hanging="360"/>
      </w:pPr>
    </w:lvl>
    <w:lvl w:ilvl="7" w:tplc="040F0019" w:tentative="1">
      <w:start w:val="1"/>
      <w:numFmt w:val="lowerLetter"/>
      <w:lvlText w:val="%8."/>
      <w:lvlJc w:val="left"/>
      <w:pPr>
        <w:ind w:left="5813" w:hanging="360"/>
      </w:pPr>
    </w:lvl>
    <w:lvl w:ilvl="8" w:tplc="040F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7A636E0B"/>
    <w:multiLevelType w:val="hybridMultilevel"/>
    <w:tmpl w:val="E8F005F8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F5235"/>
    <w:multiLevelType w:val="hybridMultilevel"/>
    <w:tmpl w:val="62329188"/>
    <w:lvl w:ilvl="0" w:tplc="AA8ADF9A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51DA"/>
    <w:rsid w:val="000017D4"/>
    <w:rsid w:val="000044AB"/>
    <w:rsid w:val="00006BAE"/>
    <w:rsid w:val="0002251F"/>
    <w:rsid w:val="00022F80"/>
    <w:rsid w:val="000252BE"/>
    <w:rsid w:val="00030D80"/>
    <w:rsid w:val="00052A47"/>
    <w:rsid w:val="00053B91"/>
    <w:rsid w:val="000608D0"/>
    <w:rsid w:val="0006742C"/>
    <w:rsid w:val="00074795"/>
    <w:rsid w:val="000749F2"/>
    <w:rsid w:val="00077531"/>
    <w:rsid w:val="00087220"/>
    <w:rsid w:val="000876BC"/>
    <w:rsid w:val="00090CEF"/>
    <w:rsid w:val="000B16A3"/>
    <w:rsid w:val="000B256A"/>
    <w:rsid w:val="000B7B5E"/>
    <w:rsid w:val="000C6EA5"/>
    <w:rsid w:val="000D4044"/>
    <w:rsid w:val="000E1035"/>
    <w:rsid w:val="000E38E4"/>
    <w:rsid w:val="000E70C8"/>
    <w:rsid w:val="000F1431"/>
    <w:rsid w:val="000F5189"/>
    <w:rsid w:val="000F6346"/>
    <w:rsid w:val="00101FFD"/>
    <w:rsid w:val="00105507"/>
    <w:rsid w:val="00105E62"/>
    <w:rsid w:val="001117DA"/>
    <w:rsid w:val="001159D2"/>
    <w:rsid w:val="00117B97"/>
    <w:rsid w:val="001201FF"/>
    <w:rsid w:val="00132048"/>
    <w:rsid w:val="00133244"/>
    <w:rsid w:val="0014752D"/>
    <w:rsid w:val="001507B1"/>
    <w:rsid w:val="00151EA7"/>
    <w:rsid w:val="0015612B"/>
    <w:rsid w:val="001570DF"/>
    <w:rsid w:val="00163A9F"/>
    <w:rsid w:val="00167F77"/>
    <w:rsid w:val="00181026"/>
    <w:rsid w:val="00182BFB"/>
    <w:rsid w:val="00184DF5"/>
    <w:rsid w:val="001A032B"/>
    <w:rsid w:val="001A0B13"/>
    <w:rsid w:val="001A5CE2"/>
    <w:rsid w:val="001B1FC0"/>
    <w:rsid w:val="001B7786"/>
    <w:rsid w:val="001C0F80"/>
    <w:rsid w:val="001D04B3"/>
    <w:rsid w:val="001D13A9"/>
    <w:rsid w:val="001D2C15"/>
    <w:rsid w:val="001D44F8"/>
    <w:rsid w:val="001D51DA"/>
    <w:rsid w:val="001D69B4"/>
    <w:rsid w:val="001E0023"/>
    <w:rsid w:val="001F0F95"/>
    <w:rsid w:val="00204DBF"/>
    <w:rsid w:val="0023224F"/>
    <w:rsid w:val="00232859"/>
    <w:rsid w:val="002414A6"/>
    <w:rsid w:val="00243810"/>
    <w:rsid w:val="00250657"/>
    <w:rsid w:val="00253A41"/>
    <w:rsid w:val="00255932"/>
    <w:rsid w:val="00261143"/>
    <w:rsid w:val="00266C75"/>
    <w:rsid w:val="00267F65"/>
    <w:rsid w:val="0027159B"/>
    <w:rsid w:val="0027241E"/>
    <w:rsid w:val="0027745C"/>
    <w:rsid w:val="002856BB"/>
    <w:rsid w:val="002A0F0C"/>
    <w:rsid w:val="002A51A6"/>
    <w:rsid w:val="002B2126"/>
    <w:rsid w:val="002B70F6"/>
    <w:rsid w:val="002C1BE9"/>
    <w:rsid w:val="002C4DD0"/>
    <w:rsid w:val="002C6289"/>
    <w:rsid w:val="002C7D5D"/>
    <w:rsid w:val="002E684A"/>
    <w:rsid w:val="002E6D44"/>
    <w:rsid w:val="002F4401"/>
    <w:rsid w:val="00303CA7"/>
    <w:rsid w:val="00304785"/>
    <w:rsid w:val="00315728"/>
    <w:rsid w:val="00320F9D"/>
    <w:rsid w:val="00321255"/>
    <w:rsid w:val="00332BAA"/>
    <w:rsid w:val="00337DAE"/>
    <w:rsid w:val="00343D66"/>
    <w:rsid w:val="0035195E"/>
    <w:rsid w:val="003535BA"/>
    <w:rsid w:val="00354B65"/>
    <w:rsid w:val="00355C08"/>
    <w:rsid w:val="0035683A"/>
    <w:rsid w:val="003615F5"/>
    <w:rsid w:val="00372C75"/>
    <w:rsid w:val="003756B7"/>
    <w:rsid w:val="0038575F"/>
    <w:rsid w:val="00391A95"/>
    <w:rsid w:val="0039292D"/>
    <w:rsid w:val="003A6806"/>
    <w:rsid w:val="003C3575"/>
    <w:rsid w:val="003C3883"/>
    <w:rsid w:val="003C56BE"/>
    <w:rsid w:val="003C6063"/>
    <w:rsid w:val="003C6E99"/>
    <w:rsid w:val="003D0649"/>
    <w:rsid w:val="003D0CC6"/>
    <w:rsid w:val="003D4E8B"/>
    <w:rsid w:val="003E1CA4"/>
    <w:rsid w:val="003E3604"/>
    <w:rsid w:val="003E58B9"/>
    <w:rsid w:val="003E5F00"/>
    <w:rsid w:val="003F119A"/>
    <w:rsid w:val="003F198B"/>
    <w:rsid w:val="003F5AD8"/>
    <w:rsid w:val="00401266"/>
    <w:rsid w:val="004019AD"/>
    <w:rsid w:val="00402E12"/>
    <w:rsid w:val="00412059"/>
    <w:rsid w:val="0041476C"/>
    <w:rsid w:val="004149D8"/>
    <w:rsid w:val="00414B5F"/>
    <w:rsid w:val="00416E59"/>
    <w:rsid w:val="00420C66"/>
    <w:rsid w:val="0042445F"/>
    <w:rsid w:val="004249E7"/>
    <w:rsid w:val="00425D5B"/>
    <w:rsid w:val="0042609A"/>
    <w:rsid w:val="0043603D"/>
    <w:rsid w:val="00441CF7"/>
    <w:rsid w:val="00452729"/>
    <w:rsid w:val="0046114F"/>
    <w:rsid w:val="00482506"/>
    <w:rsid w:val="00493C52"/>
    <w:rsid w:val="00495D36"/>
    <w:rsid w:val="004B01B1"/>
    <w:rsid w:val="004B0529"/>
    <w:rsid w:val="004B1131"/>
    <w:rsid w:val="004B79AD"/>
    <w:rsid w:val="004C7A4D"/>
    <w:rsid w:val="004D04DE"/>
    <w:rsid w:val="004E2D70"/>
    <w:rsid w:val="004F1CF2"/>
    <w:rsid w:val="004F21D1"/>
    <w:rsid w:val="004F5174"/>
    <w:rsid w:val="00501FFB"/>
    <w:rsid w:val="00511667"/>
    <w:rsid w:val="00522F10"/>
    <w:rsid w:val="005269AE"/>
    <w:rsid w:val="00541119"/>
    <w:rsid w:val="0054347F"/>
    <w:rsid w:val="00552200"/>
    <w:rsid w:val="005720C8"/>
    <w:rsid w:val="0058419F"/>
    <w:rsid w:val="0058423D"/>
    <w:rsid w:val="00584D43"/>
    <w:rsid w:val="005915D2"/>
    <w:rsid w:val="00592968"/>
    <w:rsid w:val="005A37E0"/>
    <w:rsid w:val="005A3DBD"/>
    <w:rsid w:val="005A40B1"/>
    <w:rsid w:val="005A4922"/>
    <w:rsid w:val="005A4CED"/>
    <w:rsid w:val="005B34C0"/>
    <w:rsid w:val="005B36C7"/>
    <w:rsid w:val="005C4A9A"/>
    <w:rsid w:val="005C6CB0"/>
    <w:rsid w:val="005D168B"/>
    <w:rsid w:val="005E5CFA"/>
    <w:rsid w:val="005F03B6"/>
    <w:rsid w:val="005F0D36"/>
    <w:rsid w:val="00602CCB"/>
    <w:rsid w:val="00604A20"/>
    <w:rsid w:val="00610D53"/>
    <w:rsid w:val="0061555B"/>
    <w:rsid w:val="00616961"/>
    <w:rsid w:val="006250BB"/>
    <w:rsid w:val="006254DE"/>
    <w:rsid w:val="00630FA3"/>
    <w:rsid w:val="0064016B"/>
    <w:rsid w:val="00640730"/>
    <w:rsid w:val="006448E3"/>
    <w:rsid w:val="006449AC"/>
    <w:rsid w:val="00651A34"/>
    <w:rsid w:val="006545D8"/>
    <w:rsid w:val="006547A9"/>
    <w:rsid w:val="00663547"/>
    <w:rsid w:val="00674460"/>
    <w:rsid w:val="006753A4"/>
    <w:rsid w:val="006828ED"/>
    <w:rsid w:val="00684DDD"/>
    <w:rsid w:val="00690A5B"/>
    <w:rsid w:val="00695B78"/>
    <w:rsid w:val="006A5C3D"/>
    <w:rsid w:val="006B0C99"/>
    <w:rsid w:val="006B2730"/>
    <w:rsid w:val="006C02CB"/>
    <w:rsid w:val="006C2159"/>
    <w:rsid w:val="006C6B5D"/>
    <w:rsid w:val="006C6D77"/>
    <w:rsid w:val="006F2653"/>
    <w:rsid w:val="006F2C5D"/>
    <w:rsid w:val="006F5C3F"/>
    <w:rsid w:val="00700156"/>
    <w:rsid w:val="00704C5C"/>
    <w:rsid w:val="00705F7A"/>
    <w:rsid w:val="0072011E"/>
    <w:rsid w:val="007406C1"/>
    <w:rsid w:val="00741607"/>
    <w:rsid w:val="0074491E"/>
    <w:rsid w:val="007518DA"/>
    <w:rsid w:val="00753BFF"/>
    <w:rsid w:val="0075433D"/>
    <w:rsid w:val="007656F3"/>
    <w:rsid w:val="00774210"/>
    <w:rsid w:val="00787669"/>
    <w:rsid w:val="00787E0A"/>
    <w:rsid w:val="0079268B"/>
    <w:rsid w:val="0079294F"/>
    <w:rsid w:val="0079295E"/>
    <w:rsid w:val="007968C5"/>
    <w:rsid w:val="00796A60"/>
    <w:rsid w:val="0079756A"/>
    <w:rsid w:val="007A061D"/>
    <w:rsid w:val="007B3211"/>
    <w:rsid w:val="007B356A"/>
    <w:rsid w:val="007B6AAB"/>
    <w:rsid w:val="007C6139"/>
    <w:rsid w:val="007D2381"/>
    <w:rsid w:val="007E162E"/>
    <w:rsid w:val="007E4024"/>
    <w:rsid w:val="007E6167"/>
    <w:rsid w:val="007F1F41"/>
    <w:rsid w:val="00802C04"/>
    <w:rsid w:val="00804B37"/>
    <w:rsid w:val="00805226"/>
    <w:rsid w:val="00816A5F"/>
    <w:rsid w:val="008232D8"/>
    <w:rsid w:val="0082690B"/>
    <w:rsid w:val="008300E2"/>
    <w:rsid w:val="00845A6B"/>
    <w:rsid w:val="00853DB0"/>
    <w:rsid w:val="00855101"/>
    <w:rsid w:val="00857BED"/>
    <w:rsid w:val="00860E58"/>
    <w:rsid w:val="00864DC2"/>
    <w:rsid w:val="00867E37"/>
    <w:rsid w:val="00886952"/>
    <w:rsid w:val="0089337E"/>
    <w:rsid w:val="00897E5C"/>
    <w:rsid w:val="008A2E31"/>
    <w:rsid w:val="008B05E8"/>
    <w:rsid w:val="008B0A9B"/>
    <w:rsid w:val="008B575A"/>
    <w:rsid w:val="008C28B3"/>
    <w:rsid w:val="008C5CC2"/>
    <w:rsid w:val="008D5F4A"/>
    <w:rsid w:val="008E2E9C"/>
    <w:rsid w:val="008E4CAC"/>
    <w:rsid w:val="008F6360"/>
    <w:rsid w:val="009064B4"/>
    <w:rsid w:val="009114DB"/>
    <w:rsid w:val="009114F6"/>
    <w:rsid w:val="00916363"/>
    <w:rsid w:val="009168D7"/>
    <w:rsid w:val="00916C71"/>
    <w:rsid w:val="009215C1"/>
    <w:rsid w:val="00921C75"/>
    <w:rsid w:val="009272A2"/>
    <w:rsid w:val="00927FC1"/>
    <w:rsid w:val="00931068"/>
    <w:rsid w:val="009313EB"/>
    <w:rsid w:val="00932B3C"/>
    <w:rsid w:val="009407FC"/>
    <w:rsid w:val="00953FC0"/>
    <w:rsid w:val="009577C2"/>
    <w:rsid w:val="009579EE"/>
    <w:rsid w:val="00963039"/>
    <w:rsid w:val="009637E9"/>
    <w:rsid w:val="00965B2A"/>
    <w:rsid w:val="009704E4"/>
    <w:rsid w:val="0097266D"/>
    <w:rsid w:val="009727CB"/>
    <w:rsid w:val="00972E91"/>
    <w:rsid w:val="0097779B"/>
    <w:rsid w:val="00980822"/>
    <w:rsid w:val="00981165"/>
    <w:rsid w:val="00984A5D"/>
    <w:rsid w:val="00986274"/>
    <w:rsid w:val="00992653"/>
    <w:rsid w:val="009929C1"/>
    <w:rsid w:val="009A1C78"/>
    <w:rsid w:val="009A6108"/>
    <w:rsid w:val="009A65A4"/>
    <w:rsid w:val="009B091D"/>
    <w:rsid w:val="009C2324"/>
    <w:rsid w:val="009C28A6"/>
    <w:rsid w:val="009C3ACE"/>
    <w:rsid w:val="009C46AA"/>
    <w:rsid w:val="009C6028"/>
    <w:rsid w:val="009D4CCB"/>
    <w:rsid w:val="009E3E98"/>
    <w:rsid w:val="009E4785"/>
    <w:rsid w:val="009F0ABC"/>
    <w:rsid w:val="009F2B0F"/>
    <w:rsid w:val="009F3BBA"/>
    <w:rsid w:val="009F6A76"/>
    <w:rsid w:val="009F6C4D"/>
    <w:rsid w:val="00A0512F"/>
    <w:rsid w:val="00A073CC"/>
    <w:rsid w:val="00A16B9B"/>
    <w:rsid w:val="00A21B7E"/>
    <w:rsid w:val="00A2234C"/>
    <w:rsid w:val="00A2452B"/>
    <w:rsid w:val="00A265A4"/>
    <w:rsid w:val="00A300DC"/>
    <w:rsid w:val="00A33DE1"/>
    <w:rsid w:val="00A36A57"/>
    <w:rsid w:val="00A40D02"/>
    <w:rsid w:val="00A46B11"/>
    <w:rsid w:val="00A523E0"/>
    <w:rsid w:val="00A53871"/>
    <w:rsid w:val="00A63D9A"/>
    <w:rsid w:val="00A667B9"/>
    <w:rsid w:val="00A73439"/>
    <w:rsid w:val="00A746BB"/>
    <w:rsid w:val="00A80557"/>
    <w:rsid w:val="00A94C20"/>
    <w:rsid w:val="00A95CCD"/>
    <w:rsid w:val="00A972E0"/>
    <w:rsid w:val="00A97BC7"/>
    <w:rsid w:val="00AA260E"/>
    <w:rsid w:val="00AB071D"/>
    <w:rsid w:val="00AB3AE4"/>
    <w:rsid w:val="00AB5AAA"/>
    <w:rsid w:val="00AC13CA"/>
    <w:rsid w:val="00AC5671"/>
    <w:rsid w:val="00AC7AA9"/>
    <w:rsid w:val="00AD2CB7"/>
    <w:rsid w:val="00AD37C8"/>
    <w:rsid w:val="00AD456B"/>
    <w:rsid w:val="00AE54EE"/>
    <w:rsid w:val="00AE5C49"/>
    <w:rsid w:val="00AE6A9A"/>
    <w:rsid w:val="00AE6B7E"/>
    <w:rsid w:val="00AF2049"/>
    <w:rsid w:val="00AF2BB0"/>
    <w:rsid w:val="00AF6242"/>
    <w:rsid w:val="00B01010"/>
    <w:rsid w:val="00B0213C"/>
    <w:rsid w:val="00B05D74"/>
    <w:rsid w:val="00B12A80"/>
    <w:rsid w:val="00B26174"/>
    <w:rsid w:val="00B26F4A"/>
    <w:rsid w:val="00B30909"/>
    <w:rsid w:val="00B34112"/>
    <w:rsid w:val="00B43350"/>
    <w:rsid w:val="00B44CA1"/>
    <w:rsid w:val="00B4554C"/>
    <w:rsid w:val="00B507CF"/>
    <w:rsid w:val="00B54DD0"/>
    <w:rsid w:val="00B57E16"/>
    <w:rsid w:val="00B63704"/>
    <w:rsid w:val="00B66A57"/>
    <w:rsid w:val="00B72D45"/>
    <w:rsid w:val="00B75D9E"/>
    <w:rsid w:val="00B8134C"/>
    <w:rsid w:val="00B869BB"/>
    <w:rsid w:val="00B86D1F"/>
    <w:rsid w:val="00BC3923"/>
    <w:rsid w:val="00BC4AC5"/>
    <w:rsid w:val="00BD00DF"/>
    <w:rsid w:val="00BD09F5"/>
    <w:rsid w:val="00BE157D"/>
    <w:rsid w:val="00BE55D9"/>
    <w:rsid w:val="00BE6609"/>
    <w:rsid w:val="00BF179D"/>
    <w:rsid w:val="00BF4586"/>
    <w:rsid w:val="00C10778"/>
    <w:rsid w:val="00C13BBB"/>
    <w:rsid w:val="00C25AAD"/>
    <w:rsid w:val="00C262C2"/>
    <w:rsid w:val="00C34557"/>
    <w:rsid w:val="00C404C4"/>
    <w:rsid w:val="00C43802"/>
    <w:rsid w:val="00C55CAF"/>
    <w:rsid w:val="00C566AF"/>
    <w:rsid w:val="00C568F0"/>
    <w:rsid w:val="00C61ECA"/>
    <w:rsid w:val="00C671BA"/>
    <w:rsid w:val="00C87A00"/>
    <w:rsid w:val="00C929AD"/>
    <w:rsid w:val="00C961F0"/>
    <w:rsid w:val="00CA27FD"/>
    <w:rsid w:val="00CB18F9"/>
    <w:rsid w:val="00CB5DA8"/>
    <w:rsid w:val="00CC050B"/>
    <w:rsid w:val="00CC2B14"/>
    <w:rsid w:val="00CC4688"/>
    <w:rsid w:val="00CD4529"/>
    <w:rsid w:val="00CD6E9C"/>
    <w:rsid w:val="00CE67FF"/>
    <w:rsid w:val="00CF7671"/>
    <w:rsid w:val="00D111A3"/>
    <w:rsid w:val="00D1276D"/>
    <w:rsid w:val="00D30D60"/>
    <w:rsid w:val="00D41565"/>
    <w:rsid w:val="00D51F13"/>
    <w:rsid w:val="00D54943"/>
    <w:rsid w:val="00D57B1E"/>
    <w:rsid w:val="00D64700"/>
    <w:rsid w:val="00D654E5"/>
    <w:rsid w:val="00D72108"/>
    <w:rsid w:val="00D742F1"/>
    <w:rsid w:val="00D759F5"/>
    <w:rsid w:val="00D90EB4"/>
    <w:rsid w:val="00D95102"/>
    <w:rsid w:val="00D97C43"/>
    <w:rsid w:val="00DA00B2"/>
    <w:rsid w:val="00DA2809"/>
    <w:rsid w:val="00DB3126"/>
    <w:rsid w:val="00DB334B"/>
    <w:rsid w:val="00DB4C98"/>
    <w:rsid w:val="00DB7BF0"/>
    <w:rsid w:val="00DC1108"/>
    <w:rsid w:val="00DC1509"/>
    <w:rsid w:val="00DC163C"/>
    <w:rsid w:val="00DD112E"/>
    <w:rsid w:val="00DD3E28"/>
    <w:rsid w:val="00DE0B69"/>
    <w:rsid w:val="00DE32FD"/>
    <w:rsid w:val="00DE5437"/>
    <w:rsid w:val="00DF28C0"/>
    <w:rsid w:val="00E00383"/>
    <w:rsid w:val="00E04539"/>
    <w:rsid w:val="00E07C44"/>
    <w:rsid w:val="00E3326C"/>
    <w:rsid w:val="00E3648D"/>
    <w:rsid w:val="00E407FF"/>
    <w:rsid w:val="00E50009"/>
    <w:rsid w:val="00E514B9"/>
    <w:rsid w:val="00E528EF"/>
    <w:rsid w:val="00E65780"/>
    <w:rsid w:val="00E6745E"/>
    <w:rsid w:val="00E7358C"/>
    <w:rsid w:val="00E73A62"/>
    <w:rsid w:val="00E7553C"/>
    <w:rsid w:val="00E775D6"/>
    <w:rsid w:val="00E77CB5"/>
    <w:rsid w:val="00E8088C"/>
    <w:rsid w:val="00E91157"/>
    <w:rsid w:val="00E93A3D"/>
    <w:rsid w:val="00E96DF8"/>
    <w:rsid w:val="00EA0568"/>
    <w:rsid w:val="00EB2484"/>
    <w:rsid w:val="00ED3154"/>
    <w:rsid w:val="00EE44FD"/>
    <w:rsid w:val="00EE5498"/>
    <w:rsid w:val="00EE6A80"/>
    <w:rsid w:val="00EF6204"/>
    <w:rsid w:val="00F03999"/>
    <w:rsid w:val="00F2221B"/>
    <w:rsid w:val="00F23A5B"/>
    <w:rsid w:val="00F26E4A"/>
    <w:rsid w:val="00F30692"/>
    <w:rsid w:val="00F309FE"/>
    <w:rsid w:val="00F40266"/>
    <w:rsid w:val="00F409C1"/>
    <w:rsid w:val="00F432AB"/>
    <w:rsid w:val="00F50AE7"/>
    <w:rsid w:val="00F615BD"/>
    <w:rsid w:val="00F63FF5"/>
    <w:rsid w:val="00F65CF4"/>
    <w:rsid w:val="00F740A5"/>
    <w:rsid w:val="00F749D7"/>
    <w:rsid w:val="00F7681F"/>
    <w:rsid w:val="00F837AA"/>
    <w:rsid w:val="00F97BB9"/>
    <w:rsid w:val="00FA09CE"/>
    <w:rsid w:val="00FB71E0"/>
    <w:rsid w:val="00FC24AB"/>
    <w:rsid w:val="00FC3957"/>
    <w:rsid w:val="00FC5060"/>
    <w:rsid w:val="00FC522B"/>
    <w:rsid w:val="00FD02E5"/>
    <w:rsid w:val="00FD37EB"/>
    <w:rsid w:val="00FD3D0A"/>
    <w:rsid w:val="00FD7564"/>
    <w:rsid w:val="00FE3996"/>
    <w:rsid w:val="00FE51F5"/>
    <w:rsid w:val="00FE53E5"/>
    <w:rsid w:val="00FE53FA"/>
    <w:rsid w:val="00FE7C54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11FC0AC9"/>
  <w15:chartTrackingRefBased/>
  <w15:docId w15:val="{80580A46-1AD4-4289-854E-225A3B41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3A4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2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2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0E3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8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38E4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8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38E4"/>
    <w:rPr>
      <w:rFonts w:ascii="Calibri" w:hAnsi="Calibri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38E4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84DD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84DDD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84DD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84DDD"/>
    <w:rPr>
      <w:rFonts w:ascii="Calibri" w:hAnsi="Calibri"/>
      <w:sz w:val="22"/>
      <w:szCs w:val="22"/>
      <w:lang w:val="en-GB" w:eastAsia="en-US"/>
    </w:rPr>
  </w:style>
  <w:style w:type="character" w:customStyle="1" w:styleId="Heading2Char">
    <w:name w:val="Heading 2 Char"/>
    <w:link w:val="Heading2"/>
    <w:uiPriority w:val="9"/>
    <w:rsid w:val="00FC522B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1Char">
    <w:name w:val="Heading 1 Char"/>
    <w:link w:val="Heading1"/>
    <w:uiPriority w:val="9"/>
    <w:rsid w:val="00FC522B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NoSpacing">
    <w:name w:val="No Spacing"/>
    <w:uiPriority w:val="1"/>
    <w:qFormat/>
    <w:rsid w:val="00A523E0"/>
    <w:rPr>
      <w:rFonts w:ascii="Calibri" w:hAnsi="Calibri"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1D13A9"/>
    <w:rPr>
      <w:rFonts w:ascii="Calibri" w:hAnsi="Calibri"/>
      <w:sz w:val="22"/>
      <w:szCs w:val="22"/>
      <w:lang w:val="en-GB" w:eastAsia="en-US"/>
    </w:rPr>
  </w:style>
  <w:style w:type="character" w:customStyle="1" w:styleId="normaltextrun">
    <w:name w:val="normaltextrun"/>
    <w:basedOn w:val="DefaultParagraphFont"/>
    <w:rsid w:val="009E3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0EB7F-95A3-45DB-888A-A6311CF1950C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79c78131-1fdc-4045-a5be-7c0317a76b82"/>
    <ds:schemaRef ds:uri="http://schemas.openxmlformats.org/package/2006/metadata/core-properties"/>
    <ds:schemaRef ds:uri="2e0b0c10-4f8c-4601-9b53-925dfbe7c75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9F607B-00A7-4806-80C9-6AF6B23D94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3E044C-82B2-4E76-A86F-EE778B8D49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3B0AFB-1519-4560-93C9-8C4335FF2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Notandi</dc:creator>
  <cp:keywords/>
  <dc:description/>
  <cp:lastModifiedBy>Áslaug Briem - FERDA</cp:lastModifiedBy>
  <cp:revision>9</cp:revision>
  <cp:lastPrinted>2017-06-16T10:10:00Z</cp:lastPrinted>
  <dcterms:created xsi:type="dcterms:W3CDTF">2022-01-07T11:15:00Z</dcterms:created>
  <dcterms:modified xsi:type="dcterms:W3CDTF">2022-01-10T09:37:00Z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FileVersion">
    <vt:lpwstr>0.0</vt:lpwstr>
  </property>
</Properties>
</file>